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A8" w:rsidRPr="00F03AA8" w:rsidRDefault="00F03AA8" w:rsidP="00F03AA8">
      <w:pPr>
        <w:contextualSpacing/>
        <w:jc w:val="right"/>
        <w:rPr>
          <w:rFonts w:ascii="Times New Roman" w:hAnsi="Times New Roman" w:cs="Times New Roman"/>
          <w:b/>
          <w:sz w:val="28"/>
          <w:szCs w:val="28"/>
        </w:rPr>
      </w:pPr>
      <w:r w:rsidRPr="00F03AA8">
        <w:rPr>
          <w:rFonts w:ascii="Times New Roman" w:hAnsi="Times New Roman" w:cs="Times New Roman"/>
          <w:b/>
          <w:sz w:val="28"/>
          <w:szCs w:val="28"/>
        </w:rPr>
        <w:t xml:space="preserve">ПРОЕКТ                                                                                                                                                                                                                                                                                                                                                                                                                                      </w:t>
      </w:r>
    </w:p>
    <w:p w:rsidR="00F03AA8" w:rsidRPr="00F03AA8" w:rsidRDefault="00F03AA8" w:rsidP="00F03AA8">
      <w:pPr>
        <w:contextualSpacing/>
        <w:jc w:val="center"/>
        <w:rPr>
          <w:rFonts w:ascii="Times New Roman" w:hAnsi="Times New Roman" w:cs="Times New Roman"/>
          <w:b/>
          <w:sz w:val="28"/>
          <w:szCs w:val="28"/>
        </w:rPr>
      </w:pPr>
      <w:r w:rsidRPr="00F03AA8">
        <w:rPr>
          <w:rFonts w:ascii="Times New Roman" w:hAnsi="Times New Roman" w:cs="Times New Roman"/>
          <w:b/>
          <w:sz w:val="28"/>
          <w:szCs w:val="28"/>
        </w:rPr>
        <w:t>АДМИНИСТРАЦИЯ МУНИЦИПАЛЬНОГО ОБРАЗОВАНИЯ</w:t>
      </w:r>
    </w:p>
    <w:p w:rsidR="00F03AA8" w:rsidRPr="00F03AA8" w:rsidRDefault="00F03AA8" w:rsidP="00F03AA8">
      <w:pPr>
        <w:contextualSpacing/>
        <w:jc w:val="center"/>
        <w:rPr>
          <w:rFonts w:ascii="Times New Roman" w:hAnsi="Times New Roman" w:cs="Times New Roman"/>
          <w:b/>
          <w:sz w:val="28"/>
          <w:szCs w:val="28"/>
        </w:rPr>
      </w:pPr>
      <w:r w:rsidRPr="00F03AA8">
        <w:rPr>
          <w:rFonts w:ascii="Times New Roman" w:hAnsi="Times New Roman" w:cs="Times New Roman"/>
          <w:b/>
          <w:sz w:val="28"/>
          <w:szCs w:val="28"/>
        </w:rPr>
        <w:t>«</w:t>
      </w:r>
      <w:r w:rsidR="00CA5EDC">
        <w:rPr>
          <w:rFonts w:ascii="Times New Roman" w:hAnsi="Times New Roman" w:cs="Times New Roman"/>
          <w:b/>
          <w:sz w:val="28"/>
          <w:szCs w:val="28"/>
        </w:rPr>
        <w:t>ВОЗНЕСЕНСКОЕ ГОРОДСКОЕ</w:t>
      </w:r>
      <w:r w:rsidRPr="00F03AA8">
        <w:rPr>
          <w:rFonts w:ascii="Times New Roman" w:hAnsi="Times New Roman" w:cs="Times New Roman"/>
          <w:b/>
          <w:sz w:val="28"/>
          <w:szCs w:val="28"/>
        </w:rPr>
        <w:t xml:space="preserve"> ПОСЕЛЕНИЕ ПОДПОРОЖСКОГО </w:t>
      </w:r>
    </w:p>
    <w:p w:rsidR="00F03AA8" w:rsidRPr="00F03AA8" w:rsidRDefault="00F03AA8" w:rsidP="00F03AA8">
      <w:pPr>
        <w:contextualSpacing/>
        <w:jc w:val="center"/>
        <w:rPr>
          <w:rFonts w:ascii="Times New Roman" w:hAnsi="Times New Roman" w:cs="Times New Roman"/>
          <w:b/>
          <w:sz w:val="28"/>
          <w:szCs w:val="28"/>
        </w:rPr>
      </w:pPr>
      <w:r w:rsidRPr="00F03AA8">
        <w:rPr>
          <w:rFonts w:ascii="Times New Roman" w:hAnsi="Times New Roman" w:cs="Times New Roman"/>
          <w:b/>
          <w:sz w:val="28"/>
          <w:szCs w:val="28"/>
        </w:rPr>
        <w:t>МУНИЦИПАЛЬНОГО РАЙОНА ЛЕНИНГРАДСКОЙ ОБЛАСТИ»</w:t>
      </w:r>
    </w:p>
    <w:p w:rsidR="00F03AA8" w:rsidRPr="00F03AA8" w:rsidRDefault="00F03AA8" w:rsidP="00F03AA8">
      <w:pPr>
        <w:contextualSpacing/>
        <w:jc w:val="center"/>
        <w:rPr>
          <w:rFonts w:ascii="Times New Roman" w:hAnsi="Times New Roman" w:cs="Times New Roman"/>
          <w:b/>
          <w:sz w:val="28"/>
          <w:szCs w:val="28"/>
        </w:rPr>
      </w:pPr>
    </w:p>
    <w:p w:rsidR="00F03AA8" w:rsidRPr="00F03AA8" w:rsidRDefault="00F03AA8" w:rsidP="00F03AA8">
      <w:pPr>
        <w:contextualSpacing/>
        <w:jc w:val="center"/>
        <w:rPr>
          <w:rFonts w:ascii="Times New Roman" w:hAnsi="Times New Roman" w:cs="Times New Roman"/>
          <w:b/>
          <w:sz w:val="28"/>
          <w:szCs w:val="28"/>
        </w:rPr>
      </w:pPr>
      <w:r w:rsidRPr="00F03AA8">
        <w:rPr>
          <w:rFonts w:ascii="Times New Roman" w:hAnsi="Times New Roman" w:cs="Times New Roman"/>
          <w:b/>
          <w:sz w:val="28"/>
          <w:szCs w:val="28"/>
        </w:rPr>
        <w:t xml:space="preserve">ПОСТАНОВЛЕНИЕ  </w:t>
      </w:r>
    </w:p>
    <w:p w:rsidR="00F03AA8" w:rsidRPr="00F03AA8" w:rsidRDefault="00F03AA8" w:rsidP="00F03AA8">
      <w:pPr>
        <w:contextualSpacing/>
        <w:jc w:val="center"/>
        <w:rPr>
          <w:rFonts w:ascii="Times New Roman" w:hAnsi="Times New Roman" w:cs="Times New Roman"/>
          <w:sz w:val="28"/>
          <w:szCs w:val="28"/>
        </w:rPr>
      </w:pPr>
    </w:p>
    <w:p w:rsidR="00F03AA8" w:rsidRPr="00F03AA8" w:rsidRDefault="00F03AA8" w:rsidP="00F03AA8">
      <w:pPr>
        <w:contextualSpacing/>
        <w:rPr>
          <w:rFonts w:ascii="Times New Roman" w:hAnsi="Times New Roman" w:cs="Times New Roman"/>
          <w:sz w:val="28"/>
          <w:szCs w:val="28"/>
        </w:rPr>
      </w:pPr>
      <w:r w:rsidRPr="00F03AA8">
        <w:rPr>
          <w:rFonts w:ascii="Times New Roman" w:hAnsi="Times New Roman" w:cs="Times New Roman"/>
          <w:sz w:val="28"/>
          <w:szCs w:val="28"/>
        </w:rPr>
        <w:t xml:space="preserve">от         </w:t>
      </w:r>
      <w:r w:rsidR="00CA5EDC">
        <w:rPr>
          <w:rFonts w:ascii="Times New Roman" w:hAnsi="Times New Roman" w:cs="Times New Roman"/>
          <w:sz w:val="28"/>
          <w:szCs w:val="28"/>
        </w:rPr>
        <w:t xml:space="preserve">   2022</w:t>
      </w:r>
      <w:r w:rsidRPr="00F03AA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F03AA8">
        <w:rPr>
          <w:rFonts w:ascii="Times New Roman" w:hAnsi="Times New Roman" w:cs="Times New Roman"/>
          <w:sz w:val="28"/>
          <w:szCs w:val="28"/>
        </w:rPr>
        <w:t xml:space="preserve">                               № </w:t>
      </w:r>
    </w:p>
    <w:p w:rsidR="00F03AA8" w:rsidRPr="00F03AA8" w:rsidRDefault="00F03AA8" w:rsidP="00F03AA8">
      <w:pPr>
        <w:contextualSpacing/>
        <w:rPr>
          <w:rFonts w:ascii="Times New Roman" w:hAnsi="Times New Roman" w:cs="Times New Roman"/>
          <w:sz w:val="28"/>
          <w:szCs w:val="28"/>
        </w:rPr>
      </w:pPr>
    </w:p>
    <w:tbl>
      <w:tblPr>
        <w:tblW w:w="0" w:type="auto"/>
        <w:tblLook w:val="04A0" w:firstRow="1" w:lastRow="0" w:firstColumn="1" w:lastColumn="0" w:noHBand="0" w:noVBand="1"/>
      </w:tblPr>
      <w:tblGrid>
        <w:gridCol w:w="7479"/>
        <w:gridCol w:w="2092"/>
      </w:tblGrid>
      <w:tr w:rsidR="00F03AA8" w:rsidRPr="00F03AA8" w:rsidTr="00CA5EDC">
        <w:tc>
          <w:tcPr>
            <w:tcW w:w="7479" w:type="dxa"/>
            <w:shd w:val="clear" w:color="auto" w:fill="auto"/>
          </w:tcPr>
          <w:p w:rsidR="00F03AA8" w:rsidRPr="00F03AA8" w:rsidRDefault="00F03AA8" w:rsidP="00CA5EDC">
            <w:pPr>
              <w:pStyle w:val="af3"/>
              <w:jc w:val="both"/>
            </w:pPr>
            <w:r w:rsidRPr="00CA5EDC">
              <w:rPr>
                <w:rFonts w:ascii="Times New Roman" w:hAnsi="Times New Roman" w:cs="Times New Roman"/>
                <w:sz w:val="28"/>
                <w:szCs w:val="28"/>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00161A0C" w:rsidRPr="00CA5EDC">
              <w:rPr>
                <w:rFonts w:ascii="Times New Roman" w:hAnsi="Times New Roman" w:cs="Times New Roman"/>
                <w:sz w:val="28"/>
                <w:szCs w:val="28"/>
              </w:rPr>
              <w:t>, и о внесении изменений в отдельные законодательные акты Российской Федерации</w:t>
            </w:r>
            <w:r w:rsidRPr="00F03AA8">
              <w:t>»</w:t>
            </w:r>
          </w:p>
        </w:tc>
        <w:tc>
          <w:tcPr>
            <w:tcW w:w="2092" w:type="dxa"/>
            <w:shd w:val="clear" w:color="auto" w:fill="auto"/>
          </w:tcPr>
          <w:p w:rsidR="00F03AA8" w:rsidRPr="00F03AA8" w:rsidRDefault="00F03AA8" w:rsidP="00F03AA8">
            <w:pPr>
              <w:contextualSpacing/>
              <w:rPr>
                <w:rFonts w:ascii="Times New Roman" w:hAnsi="Times New Roman" w:cs="Times New Roman"/>
                <w:sz w:val="28"/>
                <w:szCs w:val="28"/>
              </w:rPr>
            </w:pPr>
          </w:p>
        </w:tc>
      </w:tr>
    </w:tbl>
    <w:p w:rsidR="00F03AA8" w:rsidRPr="00F03AA8" w:rsidRDefault="00F03AA8" w:rsidP="00F03AA8">
      <w:pPr>
        <w:contextualSpacing/>
        <w:rPr>
          <w:rFonts w:ascii="Times New Roman" w:hAnsi="Times New Roman" w:cs="Times New Roman"/>
          <w:sz w:val="28"/>
          <w:szCs w:val="28"/>
        </w:rPr>
      </w:pPr>
    </w:p>
    <w:p w:rsidR="00F03AA8" w:rsidRPr="00CA5EDC" w:rsidRDefault="00CA5EDC" w:rsidP="00CA5EDC">
      <w:pPr>
        <w:pStyle w:val="af3"/>
        <w:jc w:val="both"/>
        <w:rPr>
          <w:rFonts w:ascii="Times New Roman" w:hAnsi="Times New Roman" w:cs="Times New Roman"/>
          <w:sz w:val="28"/>
          <w:szCs w:val="28"/>
        </w:rPr>
      </w:pPr>
      <w:r>
        <w:t xml:space="preserve">                </w:t>
      </w:r>
      <w:r w:rsidRPr="00CA5EDC">
        <w:rPr>
          <w:rFonts w:ascii="Times New Roman" w:hAnsi="Times New Roman" w:cs="Times New Roman"/>
          <w:sz w:val="28"/>
          <w:szCs w:val="28"/>
        </w:rPr>
        <w:t>На основании  Федерального закона  от 06.10.2003 года № 131-ФЗ «Об общих принципах организации местного самоуправления в Российской Федерации» (в ред. от 21.07.2014 г. № 263-ФЗ),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от 23.01.2014 г. №</w:t>
      </w:r>
      <w:hyperlink r:id="rId7" w:history="1">
        <w:r w:rsidRPr="00CA5EDC">
          <w:rPr>
            <w:rFonts w:ascii="Times New Roman" w:hAnsi="Times New Roman" w:cs="Times New Roman"/>
            <w:sz w:val="28"/>
            <w:szCs w:val="28"/>
          </w:rPr>
          <w:t xml:space="preserve"> 53),</w:t>
        </w:r>
      </w:hyperlink>
      <w:r w:rsidRPr="00CA5EDC">
        <w:rPr>
          <w:rFonts w:ascii="Times New Roman" w:hAnsi="Times New Roman" w:cs="Times New Roman"/>
          <w:sz w:val="28"/>
          <w:szCs w:val="28"/>
        </w:rPr>
        <w:t xml:space="preserve"> </w:t>
      </w:r>
      <w:r w:rsidRPr="00CA5EDC">
        <w:rPr>
          <w:rFonts w:ascii="Times New Roman" w:hAnsi="Times New Roman" w:cs="Times New Roman"/>
          <w:color w:val="000000"/>
          <w:sz w:val="28"/>
          <w:szCs w:val="28"/>
        </w:rPr>
        <w:t>Устава муниципального образования «Вознесенское городское поселение Подпорожского муниципального района Ленинградской области»,</w:t>
      </w:r>
      <w:r w:rsidRPr="00CA5EDC">
        <w:rPr>
          <w:rFonts w:ascii="Times New Roman" w:hAnsi="Times New Roman" w:cs="Times New Roman"/>
          <w:sz w:val="28"/>
          <w:szCs w:val="28"/>
        </w:rPr>
        <w:t xml:space="preserve"> Постановления Администрации муниципального образования «Вознесенское городское поселение Подпорожского муниципального района Ленинградской области</w:t>
      </w:r>
      <w:r w:rsidRPr="00CA5EDC">
        <w:rPr>
          <w:rFonts w:ascii="Times New Roman" w:hAnsi="Times New Roman" w:cs="Times New Roman"/>
          <w:b/>
          <w:sz w:val="28"/>
          <w:szCs w:val="28"/>
        </w:rPr>
        <w:t xml:space="preserve">» </w:t>
      </w:r>
      <w:r w:rsidRPr="00CA5EDC">
        <w:rPr>
          <w:rFonts w:ascii="Times New Roman" w:hAnsi="Times New Roman" w:cs="Times New Roman"/>
          <w:sz w:val="28"/>
          <w:szCs w:val="28"/>
        </w:rPr>
        <w:t>от  27.06 2012 года № 112</w:t>
      </w:r>
      <w:r w:rsidRPr="00CA5EDC">
        <w:rPr>
          <w:rFonts w:ascii="Times New Roman" w:hAnsi="Times New Roman" w:cs="Times New Roman"/>
          <w:b/>
          <w:sz w:val="28"/>
          <w:szCs w:val="28"/>
        </w:rPr>
        <w:t xml:space="preserve"> </w:t>
      </w:r>
      <w:r w:rsidRPr="00CA5EDC">
        <w:rPr>
          <w:rStyle w:val="af2"/>
          <w:rFonts w:ascii="Times New Roman" w:hAnsi="Times New Roman" w:cs="Times New Roman"/>
          <w:b w:val="0"/>
          <w:sz w:val="28"/>
          <w:szCs w:val="28"/>
        </w:rPr>
        <w:t xml:space="preserve">«Об утверждении  реестра муниципальных услуг  МО «Вознесенское городское поселение Подпорожского муниципального района Ленинградской области», </w:t>
      </w:r>
      <w:r w:rsidRPr="00CA5EDC">
        <w:rPr>
          <w:rFonts w:ascii="Times New Roman" w:hAnsi="Times New Roman" w:cs="Times New Roman"/>
          <w:sz w:val="28"/>
          <w:szCs w:val="28"/>
        </w:rPr>
        <w:t>Постановления Администрации муниципального образования «Вознесенское городское поселение Подпорожского муниципального района Ленинградской области» от 18.05.2011 года № 64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r w:rsidR="00F03AA8" w:rsidRPr="00CA5EDC">
        <w:rPr>
          <w:rFonts w:ascii="Times New Roman" w:hAnsi="Times New Roman" w:cs="Times New Roman"/>
          <w:sz w:val="28"/>
          <w:szCs w:val="28"/>
        </w:rPr>
        <w:t>, а также для определения последовательности исполнения административных процедур, связанных с реализацией прав граждан на получение муниципальных  услуг, и в целях повышения эффективности и качества представления муниципальных услуг,</w:t>
      </w:r>
      <w:r w:rsidR="00F03AA8" w:rsidRPr="00CA5EDC">
        <w:rPr>
          <w:rFonts w:ascii="Times New Roman" w:hAnsi="Times New Roman" w:cs="Times New Roman"/>
          <w:b/>
          <w:sz w:val="28"/>
          <w:szCs w:val="28"/>
        </w:rPr>
        <w:t xml:space="preserve"> </w:t>
      </w:r>
      <w:r w:rsidR="00F03AA8" w:rsidRPr="00CA5EDC">
        <w:rPr>
          <w:rFonts w:ascii="Times New Roman" w:hAnsi="Times New Roman" w:cs="Times New Roman"/>
          <w:sz w:val="28"/>
          <w:szCs w:val="28"/>
        </w:rPr>
        <w:t xml:space="preserve"> ПОСТАНОВЛЯЮ:</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lastRenderedPageBreak/>
        <w:t>1. Утвердить Административный регламент предоставления муниципальной услуги «</w:t>
      </w:r>
      <w:r w:rsidR="00161A0C" w:rsidRPr="00CA5EDC">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A5EDC">
        <w:rPr>
          <w:rFonts w:ascii="Times New Roman" w:hAnsi="Times New Roman" w:cs="Times New Roman"/>
          <w:sz w:val="28"/>
          <w:szCs w:val="28"/>
        </w:rPr>
        <w:t>» (далее – Административный регламент) согласно приложению, к настоящему постановлению.</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2. Специалистам Администрации муниципального образования «</w:t>
      </w:r>
      <w:r w:rsidR="00CA5EDC">
        <w:rPr>
          <w:rFonts w:ascii="Times New Roman" w:hAnsi="Times New Roman" w:cs="Times New Roman"/>
          <w:sz w:val="28"/>
          <w:szCs w:val="28"/>
        </w:rPr>
        <w:t>Вознесенское</w:t>
      </w:r>
      <w:r w:rsidRPr="00CA5EDC">
        <w:rPr>
          <w:rFonts w:ascii="Times New Roman" w:hAnsi="Times New Roman" w:cs="Times New Roman"/>
          <w:sz w:val="28"/>
          <w:szCs w:val="28"/>
        </w:rPr>
        <w:t xml:space="preserve">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3. Признать утратившими силу:</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 постановление Администрации муниципального образования «Винницкое сельское поселение Подпорожского муниципального района Ленинградск</w:t>
      </w:r>
      <w:r w:rsidR="00161A0C" w:rsidRPr="00CA5EDC">
        <w:rPr>
          <w:rFonts w:ascii="Times New Roman" w:hAnsi="Times New Roman" w:cs="Times New Roman"/>
          <w:sz w:val="28"/>
          <w:szCs w:val="28"/>
        </w:rPr>
        <w:t xml:space="preserve">ой области» от </w:t>
      </w:r>
      <w:r w:rsidR="00CA5EDC">
        <w:rPr>
          <w:rFonts w:ascii="Times New Roman" w:hAnsi="Times New Roman" w:cs="Times New Roman"/>
          <w:sz w:val="28"/>
          <w:szCs w:val="28"/>
        </w:rPr>
        <w:t xml:space="preserve">05 декабря </w:t>
      </w:r>
      <w:r w:rsidR="00161A0C" w:rsidRPr="00CA5EDC">
        <w:rPr>
          <w:rFonts w:ascii="Times New Roman" w:hAnsi="Times New Roman" w:cs="Times New Roman"/>
          <w:sz w:val="28"/>
          <w:szCs w:val="28"/>
        </w:rPr>
        <w:t xml:space="preserve">2017 года № </w:t>
      </w:r>
      <w:r w:rsidR="00CA5EDC">
        <w:rPr>
          <w:rFonts w:ascii="Times New Roman" w:hAnsi="Times New Roman" w:cs="Times New Roman"/>
          <w:sz w:val="28"/>
          <w:szCs w:val="28"/>
        </w:rPr>
        <w:t>345</w:t>
      </w:r>
      <w:r w:rsidRPr="00CA5EDC">
        <w:rPr>
          <w:rFonts w:ascii="Times New Roman" w:hAnsi="Times New Roman" w:cs="Times New Roman"/>
          <w:sz w:val="28"/>
          <w:szCs w:val="28"/>
        </w:rPr>
        <w:t xml:space="preserve"> «</w:t>
      </w:r>
      <w:r w:rsidR="00161A0C" w:rsidRPr="00CA5EDC">
        <w:rPr>
          <w:rFonts w:ascii="Times New Roman" w:hAnsi="Times New Roman" w:cs="Times New Roman"/>
          <w:sz w:val="28"/>
          <w:szCs w:val="28"/>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A5EDC">
        <w:rPr>
          <w:rFonts w:ascii="Times New Roman" w:hAnsi="Times New Roman" w:cs="Times New Roman"/>
          <w:sz w:val="28"/>
          <w:szCs w:val="28"/>
        </w:rPr>
        <w:t xml:space="preserve">»; </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 постановление Администрации муниципального образования «</w:t>
      </w:r>
      <w:r w:rsidR="00CA5EDC">
        <w:rPr>
          <w:rFonts w:ascii="Times New Roman" w:hAnsi="Times New Roman" w:cs="Times New Roman"/>
          <w:sz w:val="28"/>
          <w:szCs w:val="28"/>
        </w:rPr>
        <w:t>Вознесенское городское</w:t>
      </w:r>
      <w:r w:rsidRPr="00CA5EDC">
        <w:rPr>
          <w:rFonts w:ascii="Times New Roman" w:hAnsi="Times New Roman" w:cs="Times New Roman"/>
          <w:sz w:val="28"/>
          <w:szCs w:val="28"/>
        </w:rPr>
        <w:t xml:space="preserve"> поселение Подпорожского муниципального рай</w:t>
      </w:r>
      <w:r w:rsidR="0039201D" w:rsidRPr="00CA5EDC">
        <w:rPr>
          <w:rFonts w:ascii="Times New Roman" w:hAnsi="Times New Roman" w:cs="Times New Roman"/>
          <w:sz w:val="28"/>
          <w:szCs w:val="28"/>
        </w:rPr>
        <w:t xml:space="preserve">она Ленинградской области» от </w:t>
      </w:r>
      <w:r w:rsidR="00CA5EDC">
        <w:rPr>
          <w:rFonts w:ascii="Times New Roman" w:hAnsi="Times New Roman" w:cs="Times New Roman"/>
          <w:sz w:val="28"/>
          <w:szCs w:val="28"/>
        </w:rPr>
        <w:t>14 февраля 2020</w:t>
      </w:r>
      <w:r w:rsidR="0039201D" w:rsidRPr="00CA5EDC">
        <w:rPr>
          <w:rFonts w:ascii="Times New Roman" w:hAnsi="Times New Roman" w:cs="Times New Roman"/>
          <w:sz w:val="28"/>
          <w:szCs w:val="28"/>
        </w:rPr>
        <w:t xml:space="preserve"> года № </w:t>
      </w:r>
      <w:r w:rsidR="00CA5EDC">
        <w:rPr>
          <w:rFonts w:ascii="Times New Roman" w:hAnsi="Times New Roman" w:cs="Times New Roman"/>
          <w:sz w:val="28"/>
          <w:szCs w:val="28"/>
        </w:rPr>
        <w:t>34</w:t>
      </w:r>
      <w:r w:rsidRPr="00CA5EDC">
        <w:rPr>
          <w:rFonts w:ascii="Times New Roman" w:hAnsi="Times New Roman" w:cs="Times New Roman"/>
          <w:sz w:val="28"/>
          <w:szCs w:val="28"/>
        </w:rPr>
        <w:t xml:space="preserve"> «О внесении изменений </w:t>
      </w:r>
      <w:r w:rsidR="0039201D" w:rsidRPr="00CA5EDC">
        <w:rPr>
          <w:rFonts w:ascii="Times New Roman" w:hAnsi="Times New Roman" w:cs="Times New Roman"/>
          <w:sz w:val="28"/>
          <w:szCs w:val="28"/>
        </w:rPr>
        <w:t>и дополнений в постановление А</w:t>
      </w:r>
      <w:r w:rsidRPr="00CA5EDC">
        <w:rPr>
          <w:rFonts w:ascii="Times New Roman" w:hAnsi="Times New Roman" w:cs="Times New Roman"/>
          <w:sz w:val="28"/>
          <w:szCs w:val="28"/>
        </w:rPr>
        <w:t xml:space="preserve">дминистрации </w:t>
      </w:r>
      <w:r w:rsidR="00CA5EDC">
        <w:rPr>
          <w:rFonts w:ascii="Times New Roman" w:hAnsi="Times New Roman" w:cs="Times New Roman"/>
          <w:sz w:val="28"/>
          <w:szCs w:val="28"/>
        </w:rPr>
        <w:t>Вознесенского городского</w:t>
      </w:r>
      <w:r w:rsidR="0039201D" w:rsidRPr="00CA5EDC">
        <w:rPr>
          <w:rFonts w:ascii="Times New Roman" w:hAnsi="Times New Roman" w:cs="Times New Roman"/>
          <w:sz w:val="28"/>
          <w:szCs w:val="28"/>
        </w:rPr>
        <w:t xml:space="preserve"> поселения от </w:t>
      </w:r>
      <w:r w:rsidR="00CA5EDC">
        <w:rPr>
          <w:rFonts w:ascii="Times New Roman" w:hAnsi="Times New Roman" w:cs="Times New Roman"/>
          <w:sz w:val="28"/>
          <w:szCs w:val="28"/>
        </w:rPr>
        <w:t>05.12</w:t>
      </w:r>
      <w:r w:rsidR="0039201D" w:rsidRPr="00CA5EDC">
        <w:rPr>
          <w:rFonts w:ascii="Times New Roman" w:hAnsi="Times New Roman" w:cs="Times New Roman"/>
          <w:sz w:val="28"/>
          <w:szCs w:val="28"/>
        </w:rPr>
        <w:t xml:space="preserve">.2017 года № </w:t>
      </w:r>
      <w:r w:rsidR="00CA5EDC">
        <w:rPr>
          <w:rFonts w:ascii="Times New Roman" w:hAnsi="Times New Roman" w:cs="Times New Roman"/>
          <w:sz w:val="28"/>
          <w:szCs w:val="28"/>
        </w:rPr>
        <w:t>245</w:t>
      </w:r>
      <w:r w:rsidRPr="00CA5EDC">
        <w:rPr>
          <w:rFonts w:ascii="Times New Roman" w:hAnsi="Times New Roman" w:cs="Times New Roman"/>
          <w:sz w:val="28"/>
          <w:szCs w:val="28"/>
        </w:rPr>
        <w:t xml:space="preserve"> «</w:t>
      </w:r>
      <w:r w:rsidR="0039201D" w:rsidRPr="00CA5EDC">
        <w:rPr>
          <w:rFonts w:ascii="Times New Roman" w:hAnsi="Times New Roman" w:cs="Times New Roman"/>
          <w:sz w:val="28"/>
          <w:szCs w:val="28"/>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A5EDC">
        <w:rPr>
          <w:rFonts w:ascii="Times New Roman" w:hAnsi="Times New Roman" w:cs="Times New Roman"/>
          <w:sz w:val="28"/>
          <w:szCs w:val="28"/>
        </w:rPr>
        <w:t xml:space="preserve">»; </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4.</w:t>
      </w:r>
      <w:r w:rsidRPr="00CA5EDC">
        <w:rPr>
          <w:rFonts w:ascii="Times New Roman" w:hAnsi="Times New Roman" w:cs="Times New Roman"/>
          <w:color w:val="000000"/>
          <w:sz w:val="28"/>
          <w:szCs w:val="28"/>
          <w:shd w:val="clear" w:color="auto" w:fill="FFFFFF"/>
        </w:rPr>
        <w:t xml:space="preserve"> Настоящее постановление подлежит обязательному опубликованию (обнародованию) в средствах массовой информации.</w:t>
      </w:r>
    </w:p>
    <w:p w:rsidR="00F03AA8" w:rsidRPr="00CA5EDC" w:rsidRDefault="00F03AA8" w:rsidP="00CA5EDC">
      <w:pPr>
        <w:pStyle w:val="af3"/>
        <w:jc w:val="both"/>
        <w:rPr>
          <w:rFonts w:ascii="Times New Roman" w:hAnsi="Times New Roman" w:cs="Times New Roman"/>
          <w:sz w:val="28"/>
          <w:szCs w:val="28"/>
        </w:rPr>
      </w:pPr>
      <w:r w:rsidRPr="00CA5EDC">
        <w:rPr>
          <w:rFonts w:ascii="Times New Roman" w:hAnsi="Times New Roman" w:cs="Times New Roman"/>
          <w:sz w:val="28"/>
          <w:szCs w:val="28"/>
        </w:rPr>
        <w:t xml:space="preserve">5. Контроль за исполнением настоящего постановления оставляю за собой.  </w:t>
      </w:r>
    </w:p>
    <w:p w:rsidR="00F03AA8" w:rsidRPr="00CA5EDC" w:rsidRDefault="00F03AA8" w:rsidP="00CA5EDC">
      <w:pPr>
        <w:pStyle w:val="af3"/>
        <w:jc w:val="both"/>
        <w:rPr>
          <w:rFonts w:ascii="Times New Roman" w:hAnsi="Times New Roman" w:cs="Times New Roman"/>
          <w:sz w:val="28"/>
          <w:szCs w:val="28"/>
        </w:rPr>
      </w:pPr>
    </w:p>
    <w:p w:rsidR="00F03AA8" w:rsidRPr="00F03AA8" w:rsidRDefault="00F03AA8" w:rsidP="00F03AA8">
      <w:pPr>
        <w:contextualSpacing/>
        <w:jc w:val="both"/>
        <w:rPr>
          <w:rFonts w:ascii="Times New Roman" w:hAnsi="Times New Roman" w:cs="Times New Roman"/>
          <w:sz w:val="28"/>
          <w:szCs w:val="28"/>
        </w:rPr>
      </w:pPr>
    </w:p>
    <w:p w:rsidR="0039201D" w:rsidRPr="00CA5EDC" w:rsidRDefault="00F03AA8" w:rsidP="00CA5EDC">
      <w:pPr>
        <w:contextualSpacing/>
        <w:rPr>
          <w:rFonts w:ascii="Times New Roman" w:hAnsi="Times New Roman" w:cs="Times New Roman"/>
          <w:sz w:val="28"/>
          <w:szCs w:val="28"/>
        </w:rPr>
      </w:pPr>
      <w:r w:rsidRPr="00F03AA8">
        <w:rPr>
          <w:rFonts w:ascii="Times New Roman" w:hAnsi="Times New Roman" w:cs="Times New Roman"/>
          <w:sz w:val="28"/>
          <w:szCs w:val="28"/>
        </w:rPr>
        <w:t xml:space="preserve">Глава Администрации                       </w:t>
      </w:r>
      <w:r w:rsidR="00161A0C">
        <w:rPr>
          <w:rFonts w:ascii="Times New Roman" w:hAnsi="Times New Roman" w:cs="Times New Roman"/>
          <w:sz w:val="28"/>
          <w:szCs w:val="28"/>
        </w:rPr>
        <w:t xml:space="preserve">                            </w:t>
      </w:r>
      <w:r w:rsidRPr="00F03AA8">
        <w:rPr>
          <w:rFonts w:ascii="Times New Roman" w:hAnsi="Times New Roman" w:cs="Times New Roman"/>
          <w:sz w:val="28"/>
          <w:szCs w:val="28"/>
        </w:rPr>
        <w:t xml:space="preserve">                 </w:t>
      </w:r>
      <w:r w:rsidR="00E24C6D">
        <w:rPr>
          <w:rFonts w:ascii="Times New Roman" w:hAnsi="Times New Roman" w:cs="Times New Roman"/>
          <w:sz w:val="28"/>
          <w:szCs w:val="28"/>
        </w:rPr>
        <w:t>Д.А.Давыдов</w:t>
      </w:r>
      <w:bookmarkStart w:id="0" w:name="_GoBack"/>
      <w:bookmarkEnd w:id="0"/>
    </w:p>
    <w:p w:rsidR="00F03AA8" w:rsidRPr="00B66880" w:rsidRDefault="00F03AA8" w:rsidP="00F03AA8">
      <w:pPr>
        <w:pStyle w:val="af"/>
        <w:ind w:left="0"/>
        <w:jc w:val="right"/>
        <w:rPr>
          <w:rFonts w:ascii="Times New Roman" w:hAnsi="Times New Roman" w:cs="Times New Roman"/>
          <w:b w:val="0"/>
          <w:color w:val="000000"/>
          <w:sz w:val="28"/>
          <w:szCs w:val="28"/>
        </w:rPr>
      </w:pPr>
      <w:r w:rsidRPr="00B66880">
        <w:rPr>
          <w:rFonts w:ascii="Times New Roman" w:hAnsi="Times New Roman" w:cs="Times New Roman"/>
          <w:b w:val="0"/>
          <w:color w:val="000000"/>
          <w:sz w:val="28"/>
          <w:szCs w:val="28"/>
        </w:rPr>
        <w:lastRenderedPageBreak/>
        <w:t>УТВЕРЖДЕН</w:t>
      </w:r>
    </w:p>
    <w:p w:rsidR="00F03AA8" w:rsidRPr="00CA5EDC" w:rsidRDefault="00F03AA8" w:rsidP="00F03AA8">
      <w:pPr>
        <w:pStyle w:val="af"/>
        <w:ind w:left="0"/>
        <w:jc w:val="right"/>
        <w:rPr>
          <w:rFonts w:ascii="Times New Roman" w:hAnsi="Times New Roman" w:cs="Times New Roman"/>
          <w:b w:val="0"/>
          <w:color w:val="000000"/>
          <w:sz w:val="24"/>
          <w:szCs w:val="24"/>
        </w:rPr>
      </w:pPr>
      <w:r w:rsidRPr="00CA5EDC">
        <w:rPr>
          <w:rFonts w:ascii="Times New Roman" w:hAnsi="Times New Roman" w:cs="Times New Roman"/>
          <w:b w:val="0"/>
          <w:color w:val="000000"/>
          <w:sz w:val="24"/>
          <w:szCs w:val="24"/>
        </w:rPr>
        <w:t>постановлением Администрации</w:t>
      </w:r>
    </w:p>
    <w:p w:rsidR="00CA5EDC" w:rsidRDefault="00F03AA8" w:rsidP="00F03AA8">
      <w:pPr>
        <w:pStyle w:val="af"/>
        <w:ind w:left="0"/>
        <w:jc w:val="right"/>
        <w:rPr>
          <w:rFonts w:ascii="Times New Roman" w:hAnsi="Times New Roman" w:cs="Times New Roman"/>
          <w:b w:val="0"/>
          <w:color w:val="000000"/>
          <w:sz w:val="24"/>
          <w:szCs w:val="24"/>
        </w:rPr>
      </w:pPr>
      <w:r w:rsidRPr="00CA5EDC">
        <w:rPr>
          <w:rFonts w:ascii="Times New Roman" w:hAnsi="Times New Roman" w:cs="Times New Roman"/>
          <w:b w:val="0"/>
          <w:color w:val="000000"/>
          <w:sz w:val="24"/>
          <w:szCs w:val="24"/>
        </w:rPr>
        <w:t xml:space="preserve"> МО «</w:t>
      </w:r>
      <w:r w:rsidR="00CA5EDC">
        <w:rPr>
          <w:rFonts w:ascii="Times New Roman" w:hAnsi="Times New Roman" w:cs="Times New Roman"/>
          <w:b w:val="0"/>
          <w:color w:val="000000"/>
          <w:sz w:val="24"/>
          <w:szCs w:val="24"/>
        </w:rPr>
        <w:t xml:space="preserve">Вознесенское </w:t>
      </w:r>
    </w:p>
    <w:p w:rsidR="00F03AA8" w:rsidRPr="00CA5EDC" w:rsidRDefault="00CA5EDC" w:rsidP="00F03AA8">
      <w:pPr>
        <w:pStyle w:val="af"/>
        <w:ind w:left="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городское</w:t>
      </w:r>
      <w:r w:rsidR="00F03AA8" w:rsidRPr="00CA5EDC">
        <w:rPr>
          <w:rFonts w:ascii="Times New Roman" w:hAnsi="Times New Roman" w:cs="Times New Roman"/>
          <w:b w:val="0"/>
          <w:color w:val="000000"/>
          <w:sz w:val="24"/>
          <w:szCs w:val="24"/>
        </w:rPr>
        <w:t xml:space="preserve"> поселение» </w:t>
      </w:r>
    </w:p>
    <w:p w:rsidR="00F03AA8" w:rsidRPr="00CA5EDC" w:rsidRDefault="00F03AA8" w:rsidP="00F03AA8">
      <w:pPr>
        <w:pStyle w:val="af"/>
        <w:ind w:left="0"/>
        <w:jc w:val="right"/>
        <w:rPr>
          <w:rFonts w:ascii="Times New Roman" w:hAnsi="Times New Roman" w:cs="Times New Roman"/>
          <w:b w:val="0"/>
          <w:color w:val="000000"/>
          <w:sz w:val="24"/>
          <w:szCs w:val="24"/>
        </w:rPr>
      </w:pPr>
      <w:r w:rsidRPr="00CA5EDC">
        <w:rPr>
          <w:rFonts w:ascii="Times New Roman" w:hAnsi="Times New Roman" w:cs="Times New Roman"/>
          <w:b w:val="0"/>
          <w:color w:val="000000"/>
          <w:sz w:val="24"/>
          <w:szCs w:val="24"/>
        </w:rPr>
        <w:t xml:space="preserve">от  года № </w:t>
      </w:r>
    </w:p>
    <w:p w:rsidR="00F03AA8" w:rsidRPr="00F03AA8" w:rsidRDefault="00F03AA8" w:rsidP="00F03AA8">
      <w:pPr>
        <w:widowControl w:val="0"/>
        <w:tabs>
          <w:tab w:val="left" w:pos="142"/>
          <w:tab w:val="left" w:pos="284"/>
        </w:tabs>
        <w:autoSpaceDE w:val="0"/>
        <w:autoSpaceDN w:val="0"/>
        <w:adjustRightInd w:val="0"/>
        <w:ind w:firstLine="340"/>
        <w:jc w:val="right"/>
        <w:outlineLvl w:val="0"/>
        <w:rPr>
          <w:rFonts w:ascii="Times New Roman" w:hAnsi="Times New Roman" w:cs="Times New Roman"/>
          <w:color w:val="000000"/>
          <w:sz w:val="28"/>
          <w:szCs w:val="28"/>
        </w:rPr>
      </w:pPr>
      <w:r w:rsidRPr="00CA5EDC">
        <w:rPr>
          <w:rFonts w:ascii="Times New Roman" w:hAnsi="Times New Roman" w:cs="Times New Roman"/>
          <w:color w:val="000000"/>
          <w:sz w:val="24"/>
          <w:szCs w:val="24"/>
        </w:rPr>
        <w:t>(приложение</w:t>
      </w:r>
      <w:r w:rsidRPr="00F03AA8">
        <w:rPr>
          <w:rFonts w:ascii="Times New Roman" w:hAnsi="Times New Roman" w:cs="Times New Roman"/>
          <w:color w:val="000000"/>
          <w:sz w:val="28"/>
          <w:szCs w:val="28"/>
        </w:rPr>
        <w:t>)</w:t>
      </w:r>
    </w:p>
    <w:p w:rsidR="00F03AA8" w:rsidRDefault="00F03AA8" w:rsidP="00F03AA8">
      <w:pPr>
        <w:widowControl w:val="0"/>
        <w:tabs>
          <w:tab w:val="left" w:pos="142"/>
          <w:tab w:val="left" w:pos="284"/>
        </w:tabs>
        <w:autoSpaceDE w:val="0"/>
        <w:autoSpaceDN w:val="0"/>
        <w:adjustRightInd w:val="0"/>
        <w:ind w:firstLine="340"/>
        <w:jc w:val="right"/>
        <w:outlineLvl w:val="0"/>
        <w:rPr>
          <w:color w:val="000000"/>
          <w:sz w:val="28"/>
          <w:szCs w:val="28"/>
        </w:rPr>
      </w:pPr>
    </w:p>
    <w:p w:rsidR="00F03AA8" w:rsidRDefault="00F03AA8" w:rsidP="00B6030E">
      <w:pPr>
        <w:pStyle w:val="ConsPlusNormal"/>
        <w:jc w:val="center"/>
        <w:rPr>
          <w:rFonts w:ascii="Times New Roman" w:hAnsi="Times New Roman" w:cs="Times New Roman"/>
          <w:b/>
          <w:bCs/>
          <w:sz w:val="28"/>
          <w:szCs w:val="28"/>
        </w:rPr>
      </w:pPr>
    </w:p>
    <w:p w:rsidR="00F03AA8" w:rsidRDefault="00F03AA8" w:rsidP="00B6030E">
      <w:pPr>
        <w:pStyle w:val="ConsPlusNormal"/>
        <w:jc w:val="center"/>
        <w:rPr>
          <w:rFonts w:ascii="Times New Roman" w:hAnsi="Times New Roman" w:cs="Times New Roman"/>
          <w:b/>
          <w:bCs/>
          <w:sz w:val="28"/>
          <w:szCs w:val="28"/>
        </w:rPr>
      </w:pPr>
    </w:p>
    <w:p w:rsidR="0039201D" w:rsidRDefault="002977EA" w:rsidP="00B6030E">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39201D">
        <w:rPr>
          <w:rFonts w:ascii="Times New Roman" w:hAnsi="Times New Roman" w:cs="Times New Roman"/>
          <w:b/>
          <w:bCs/>
          <w:sz w:val="28"/>
          <w:szCs w:val="28"/>
        </w:rPr>
        <w:t>Административного регламент</w:t>
      </w:r>
    </w:p>
    <w:p w:rsidR="002977EA" w:rsidRPr="002977EA" w:rsidRDefault="002977E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7038A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7038A9">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7038A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7038A9">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7038A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7038A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7038A9">
      <w:pPr>
        <w:pStyle w:val="ConsPlusNormal"/>
        <w:ind w:firstLine="540"/>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7038A9">
      <w:pPr>
        <w:pStyle w:val="ConsPlusNormal"/>
        <w:ind w:firstLine="540"/>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7038A9">
      <w:pPr>
        <w:pStyle w:val="ConsPlusNormal"/>
        <w:ind w:firstLine="540"/>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7038A9">
      <w:pPr>
        <w:pStyle w:val="ConsPlusNormal"/>
        <w:ind w:firstLine="540"/>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39201D" w:rsidRPr="008C674F" w:rsidRDefault="00EC76BB" w:rsidP="007038A9">
      <w:pPr>
        <w:tabs>
          <w:tab w:val="left" w:pos="1134"/>
        </w:tabs>
        <w:spacing w:after="0" w:line="240" w:lineRule="auto"/>
        <w:ind w:firstLine="540"/>
        <w:jc w:val="both"/>
        <w:rPr>
          <w:rFonts w:ascii="Times New Roman" w:eastAsia="Calibri" w:hAnsi="Times New Roman"/>
          <w:sz w:val="28"/>
          <w:szCs w:val="28"/>
        </w:rPr>
      </w:pPr>
      <w:r w:rsidRPr="00A53241">
        <w:rPr>
          <w:rFonts w:ascii="Times New Roman" w:hAnsi="Times New Roman" w:cs="Times New Roman"/>
          <w:sz w:val="28"/>
          <w:szCs w:val="28"/>
        </w:rPr>
        <w:t xml:space="preserve">1.3. </w:t>
      </w:r>
      <w:r w:rsidR="0039201D">
        <w:rPr>
          <w:rFonts w:ascii="Times New Roman" w:hAnsi="Times New Roman"/>
          <w:sz w:val="28"/>
          <w:szCs w:val="28"/>
        </w:rPr>
        <w:t>Информация о месте нахождения</w:t>
      </w:r>
      <w:r w:rsidR="0039201D" w:rsidRPr="001C24BC">
        <w:rPr>
          <w:rFonts w:ascii="Times New Roman" w:hAnsi="Times New Roman"/>
          <w:sz w:val="28"/>
          <w:szCs w:val="28"/>
        </w:rPr>
        <w:t xml:space="preserve"> Администрации муниципального образования </w:t>
      </w:r>
      <w:r w:rsidR="0039201D">
        <w:rPr>
          <w:rFonts w:ascii="Times New Roman" w:hAnsi="Times New Roman"/>
          <w:sz w:val="28"/>
          <w:szCs w:val="28"/>
        </w:rPr>
        <w:t>«</w:t>
      </w:r>
      <w:r w:rsidR="00CA5EDC">
        <w:rPr>
          <w:rFonts w:ascii="Times New Roman" w:hAnsi="Times New Roman"/>
          <w:sz w:val="28"/>
          <w:szCs w:val="28"/>
        </w:rPr>
        <w:t xml:space="preserve">Вознесенское городское </w:t>
      </w:r>
      <w:r w:rsidR="0039201D">
        <w:rPr>
          <w:rFonts w:ascii="Times New Roman" w:hAnsi="Times New Roman"/>
          <w:sz w:val="28"/>
          <w:szCs w:val="28"/>
        </w:rPr>
        <w:t xml:space="preserve">поселение Подпорожского муниципального района Ленинградской области» </w:t>
      </w:r>
      <w:r w:rsidR="0039201D" w:rsidRPr="001C24BC">
        <w:rPr>
          <w:rFonts w:ascii="Times New Roman" w:eastAsia="Calibri" w:hAnsi="Times New Roman"/>
          <w:sz w:val="28"/>
          <w:szCs w:val="28"/>
        </w:rPr>
        <w:t xml:space="preserve">(далее – </w:t>
      </w:r>
      <w:r w:rsidR="0039201D">
        <w:rPr>
          <w:rFonts w:ascii="Times New Roman" w:eastAsia="Calibri" w:hAnsi="Times New Roman"/>
          <w:sz w:val="28"/>
          <w:szCs w:val="28"/>
        </w:rPr>
        <w:t>Администрация</w:t>
      </w:r>
      <w:r w:rsidR="0039201D" w:rsidRPr="001C24BC">
        <w:rPr>
          <w:rFonts w:ascii="Times New Roman" w:eastAsia="Calibri" w:hAnsi="Times New Roman"/>
          <w:sz w:val="28"/>
          <w:szCs w:val="28"/>
        </w:rPr>
        <w:t>)</w:t>
      </w:r>
      <w:r w:rsidR="0039201D" w:rsidRPr="00295291">
        <w:rPr>
          <w:rFonts w:ascii="Times New Roman" w:eastAsia="Calibri" w:hAnsi="Times New Roman"/>
          <w:sz w:val="28"/>
          <w:szCs w:val="28"/>
        </w:rPr>
        <w:t xml:space="preserve">, </w:t>
      </w:r>
      <w:r w:rsidR="0039201D" w:rsidRPr="00295291">
        <w:rPr>
          <w:rFonts w:ascii="Times New Roman" w:eastAsia="Calibri" w:hAnsi="Times New Roman"/>
          <w:sz w:val="28"/>
          <w:szCs w:val="28"/>
        </w:rPr>
        <w:lastRenderedPageBreak/>
        <w:t>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w:t>
      </w:r>
      <w:r w:rsidR="0039201D">
        <w:rPr>
          <w:rFonts w:ascii="Times New Roman" w:eastAsia="Calibri" w:hAnsi="Times New Roman"/>
          <w:sz w:val="28"/>
          <w:szCs w:val="28"/>
        </w:rPr>
        <w:t xml:space="preserve">тавлением муниципальной услуги </w:t>
      </w:r>
      <w:r w:rsidR="0039201D" w:rsidRPr="001C24BC">
        <w:rPr>
          <w:rFonts w:ascii="Times New Roman" w:hAnsi="Times New Roman"/>
          <w:sz w:val="28"/>
          <w:szCs w:val="28"/>
        </w:rPr>
        <w:t>размещаются:</w:t>
      </w:r>
    </w:p>
    <w:p w:rsidR="0039201D" w:rsidRPr="001C24BC" w:rsidRDefault="0039201D" w:rsidP="0039201D">
      <w:pPr>
        <w:pStyle w:val="af0"/>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C24B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201D" w:rsidRPr="001C24BC" w:rsidRDefault="0039201D" w:rsidP="0039201D">
      <w:pPr>
        <w:pStyle w:val="af0"/>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C24BC">
        <w:rPr>
          <w:rFonts w:ascii="Times New Roman" w:hAnsi="Times New Roman" w:cs="Times New Roman"/>
          <w:sz w:val="28"/>
          <w:szCs w:val="28"/>
        </w:rPr>
        <w:t>на сайт</w:t>
      </w:r>
      <w:r>
        <w:rPr>
          <w:rFonts w:ascii="Times New Roman" w:hAnsi="Times New Roman" w:cs="Times New Roman"/>
          <w:sz w:val="28"/>
          <w:szCs w:val="28"/>
        </w:rPr>
        <w:t>е</w:t>
      </w:r>
      <w:r w:rsidRPr="001C24BC">
        <w:rPr>
          <w:rFonts w:ascii="Times New Roman" w:hAnsi="Times New Roman" w:cs="Times New Roman"/>
          <w:sz w:val="28"/>
          <w:szCs w:val="28"/>
        </w:rPr>
        <w:t xml:space="preserve"> Администраци</w:t>
      </w:r>
      <w:r>
        <w:rPr>
          <w:rFonts w:ascii="Times New Roman" w:hAnsi="Times New Roman" w:cs="Times New Roman"/>
          <w:sz w:val="28"/>
          <w:szCs w:val="28"/>
        </w:rPr>
        <w:t>и: http://</w:t>
      </w:r>
      <w:r w:rsidR="00CA5EDC">
        <w:rPr>
          <w:rFonts w:ascii="Times New Roman" w:hAnsi="Times New Roman" w:cs="Times New Roman"/>
          <w:sz w:val="28"/>
          <w:szCs w:val="28"/>
          <w:lang w:val="en-US"/>
        </w:rPr>
        <w:t>admvoznesenie</w:t>
      </w:r>
      <w:r w:rsidR="00CA5EDC" w:rsidRPr="00CA5EDC">
        <w:rPr>
          <w:rFonts w:ascii="Times New Roman" w:hAnsi="Times New Roman" w:cs="Times New Roman"/>
          <w:sz w:val="28"/>
          <w:szCs w:val="28"/>
        </w:rPr>
        <w:t>.</w:t>
      </w:r>
      <w:r w:rsidR="00CA5EDC">
        <w:rPr>
          <w:rFonts w:ascii="Times New Roman" w:hAnsi="Times New Roman" w:cs="Times New Roman"/>
          <w:sz w:val="28"/>
          <w:szCs w:val="28"/>
          <w:lang w:val="en-US"/>
        </w:rPr>
        <w:t>ru</w:t>
      </w:r>
      <w:r w:rsidRPr="00767C9C">
        <w:rPr>
          <w:rFonts w:ascii="Times New Roman" w:hAnsi="Times New Roman" w:cs="Times New Roman"/>
          <w:sz w:val="28"/>
          <w:szCs w:val="28"/>
        </w:rPr>
        <w:t>/</w:t>
      </w:r>
      <w:r w:rsidRPr="001C24BC">
        <w:rPr>
          <w:rFonts w:ascii="Times New Roman" w:hAnsi="Times New Roman" w:cs="Times New Roman"/>
          <w:sz w:val="28"/>
          <w:szCs w:val="28"/>
        </w:rPr>
        <w:t>;</w:t>
      </w:r>
    </w:p>
    <w:p w:rsidR="0039201D" w:rsidRPr="001C24BC" w:rsidRDefault="0039201D" w:rsidP="0039201D">
      <w:pPr>
        <w:pStyle w:val="af0"/>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C24B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201D" w:rsidRPr="00767C9C" w:rsidRDefault="0039201D" w:rsidP="0039201D">
      <w:pPr>
        <w:pStyle w:val="af0"/>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1C24B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Pr="007948E2">
        <w:rPr>
          <w:rFonts w:ascii="Times New Roman" w:hAnsi="Times New Roman" w:cs="Times New Roman"/>
          <w:sz w:val="28"/>
          <w:szCs w:val="28"/>
        </w:rPr>
        <w:t xml:space="preserve">государственных услуг (далее - ЕПГУ): www.gu.lenobl.ru, </w:t>
      </w:r>
      <w:hyperlink r:id="rId8" w:history="1">
        <w:r w:rsidRPr="00767C9C">
          <w:rPr>
            <w:rStyle w:val="a7"/>
            <w:rFonts w:ascii="Times New Roman" w:hAnsi="Times New Roman" w:cs="Times New Roman"/>
            <w:sz w:val="28"/>
            <w:szCs w:val="28"/>
          </w:rPr>
          <w:t>www.gosuslugi.ru</w:t>
        </w:r>
      </w:hyperlink>
      <w:r w:rsidRPr="00767C9C">
        <w:rPr>
          <w:rFonts w:ascii="Times New Roman" w:hAnsi="Times New Roman" w:cs="Times New Roman"/>
          <w:sz w:val="28"/>
          <w:szCs w:val="28"/>
        </w:rPr>
        <w:t>.</w:t>
      </w:r>
    </w:p>
    <w:p w:rsidR="0039201D" w:rsidRPr="00767C9C" w:rsidRDefault="0039201D" w:rsidP="0039201D">
      <w:pPr>
        <w:pStyle w:val="ConsPlusNormal"/>
        <w:numPr>
          <w:ilvl w:val="0"/>
          <w:numId w:val="1"/>
        </w:numPr>
        <w:tabs>
          <w:tab w:val="left" w:pos="851"/>
        </w:tabs>
        <w:ind w:left="0" w:firstLine="567"/>
        <w:jc w:val="both"/>
        <w:rPr>
          <w:rFonts w:ascii="Times New Roman" w:hAnsi="Times New Roman" w:cs="Times New Roman"/>
          <w:sz w:val="28"/>
          <w:szCs w:val="28"/>
        </w:rPr>
      </w:pPr>
      <w:r w:rsidRPr="00767C9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C76BB" w:rsidRPr="00A53241" w:rsidRDefault="00EC76BB" w:rsidP="0039201D">
      <w:pPr>
        <w:pStyle w:val="ConsPlusNormal"/>
        <w:ind w:firstLine="567"/>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9201D">
        <w:rPr>
          <w:rFonts w:ascii="Times New Roman" w:hAnsi="Times New Roman" w:cs="Times New Roman"/>
          <w:sz w:val="28"/>
          <w:szCs w:val="28"/>
        </w:rPr>
        <w:t>Администрация муниципального образования «</w:t>
      </w:r>
      <w:r w:rsidR="00CA5EDC">
        <w:rPr>
          <w:rFonts w:ascii="Times New Roman" w:hAnsi="Times New Roman" w:cs="Times New Roman"/>
          <w:sz w:val="28"/>
          <w:szCs w:val="28"/>
        </w:rPr>
        <w:t>Вознесенское городское</w:t>
      </w:r>
      <w:r w:rsidR="0039201D">
        <w:rPr>
          <w:rFonts w:ascii="Times New Roman" w:hAnsi="Times New Roman" w:cs="Times New Roman"/>
          <w:sz w:val="28"/>
          <w:szCs w:val="28"/>
        </w:rPr>
        <w:t xml:space="preserve"> поселение Подпорожского муниципального района Ленинградской области»</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00726">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BC2765">
        <w:rPr>
          <w:rFonts w:ascii="Times New Roman" w:hAnsi="Times New Roman" w:cs="Times New Roman"/>
          <w:sz w:val="28"/>
          <w:szCs w:val="28"/>
        </w:rPr>
        <w:t xml:space="preserve"> (при наличии соглашения)</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E00726">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E00726">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E007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w:t>
      </w:r>
      <w:r w:rsidR="00EC76BB" w:rsidRPr="00A53241">
        <w:rPr>
          <w:rFonts w:ascii="Times New Roman" w:hAnsi="Times New Roman" w:cs="Times New Roman"/>
          <w:sz w:val="28"/>
          <w:szCs w:val="28"/>
        </w:rPr>
        <w:t>, в МФЦ;</w:t>
      </w:r>
    </w:p>
    <w:p w:rsidR="00EC76BB" w:rsidRPr="00A53241" w:rsidRDefault="00E0072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sz w:val="28"/>
          <w:szCs w:val="28"/>
        </w:rPr>
        <w:t xml:space="preserve"> </w:t>
      </w:r>
      <w:r w:rsidRPr="007948E2">
        <w:rPr>
          <w:rFonts w:ascii="Times New Roman" w:hAnsi="Times New Roman"/>
          <w:sz w:val="28"/>
          <w:szCs w:val="28"/>
        </w:rPr>
        <w:t xml:space="preserve">посредством сайта </w:t>
      </w:r>
      <w:r>
        <w:rPr>
          <w:rFonts w:ascii="Times New Roman" w:hAnsi="Times New Roman"/>
          <w:sz w:val="28"/>
          <w:szCs w:val="28"/>
        </w:rPr>
        <w:t>Администрации</w:t>
      </w:r>
      <w:r w:rsidRPr="007948E2">
        <w:rPr>
          <w:rFonts w:ascii="Times New Roman" w:hAnsi="Times New Roman"/>
          <w:sz w:val="28"/>
          <w:szCs w:val="28"/>
        </w:rPr>
        <w:t xml:space="preserve">, МФЦ </w:t>
      </w:r>
      <w:r w:rsidR="00BC2765">
        <w:rPr>
          <w:rFonts w:ascii="Times New Roman" w:hAnsi="Times New Roman"/>
          <w:sz w:val="28"/>
          <w:szCs w:val="28"/>
        </w:rPr>
        <w:t>(при технической реализации</w:t>
      </w:r>
      <w:r>
        <w:rPr>
          <w:rFonts w:ascii="Times New Roman" w:hAnsi="Times New Roman"/>
          <w:sz w:val="28"/>
          <w:szCs w:val="28"/>
        </w:rPr>
        <w:t xml:space="preserve"> - в Администрацию, МФЦ</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E00726">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00726">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w:t>
      </w:r>
      <w:r w:rsidR="00E00726">
        <w:rPr>
          <w:rFonts w:ascii="Times New Roman" w:hAnsi="Times New Roman" w:cs="Times New Roman"/>
          <w:sz w:val="28"/>
          <w:szCs w:val="28"/>
        </w:rPr>
        <w:t>я (регистрации) заявления в 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00E00726">
        <w:rPr>
          <w:rFonts w:ascii="Times New Roman" w:hAnsi="Times New Roman" w:cs="Times New Roman"/>
          <w:sz w:val="28"/>
          <w:szCs w:val="28"/>
        </w:rPr>
        <w:t xml:space="preserve"> Администрация</w:t>
      </w:r>
      <w:r w:rsidRPr="00D402CD">
        <w:rPr>
          <w:rFonts w:ascii="Times New Roman" w:hAnsi="Times New Roman" w:cs="Times New Roman"/>
          <w:sz w:val="28"/>
          <w:szCs w:val="28"/>
        </w:rPr>
        <w:t xml:space="preserve">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E00726">
        <w:rPr>
          <w:rFonts w:ascii="Times New Roman" w:hAnsi="Times New Roman" w:cs="Times New Roman"/>
          <w:sz w:val="28"/>
          <w:szCs w:val="28"/>
        </w:rPr>
        <w:t xml:space="preserve"> Администрацией</w:t>
      </w:r>
      <w:r w:rsidRPr="00D402CD">
        <w:rPr>
          <w:rFonts w:ascii="Times New Roman" w:hAnsi="Times New Roman" w:cs="Times New Roman"/>
          <w:sz w:val="28"/>
          <w:szCs w:val="28"/>
        </w:rPr>
        <w:t xml:space="preserve"> отчета об оценке рыночной стои</w:t>
      </w:r>
      <w:r w:rsidR="00E00726">
        <w:rPr>
          <w:rFonts w:ascii="Times New Roman" w:hAnsi="Times New Roman" w:cs="Times New Roman"/>
          <w:sz w:val="28"/>
          <w:szCs w:val="28"/>
        </w:rPr>
        <w:t>мости арендуемого имущества Администрация</w:t>
      </w:r>
      <w:r w:rsidRPr="00D402CD">
        <w:rPr>
          <w:rFonts w:ascii="Times New Roman" w:hAnsi="Times New Roman" w:cs="Times New Roman"/>
          <w:sz w:val="28"/>
          <w:szCs w:val="28"/>
        </w:rPr>
        <w:t xml:space="preserve">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w:t>
      </w:r>
      <w:r w:rsidR="00E00726">
        <w:rPr>
          <w:rFonts w:ascii="Times New Roman" w:hAnsi="Times New Roman" w:cs="Times New Roman"/>
          <w:sz w:val="28"/>
          <w:szCs w:val="28"/>
        </w:rPr>
        <w:t>ия об условиях приватизации Администрация</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E00726">
        <w:rPr>
          <w:rFonts w:ascii="Times New Roman" w:hAnsi="Times New Roman" w:cs="Times New Roman"/>
          <w:sz w:val="28"/>
          <w:szCs w:val="28"/>
        </w:rPr>
        <w:t>Администрация</w:t>
      </w:r>
      <w:r w:rsidR="00AB3EE7"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w:t>
      </w:r>
      <w:r w:rsidR="00E00726">
        <w:rPr>
          <w:rFonts w:ascii="Times New Roman" w:hAnsi="Times New Roman" w:cs="Times New Roman"/>
          <w:sz w:val="28"/>
          <w:szCs w:val="28"/>
        </w:rPr>
        <w:t>ия об условиях приватизации Администрация</w:t>
      </w:r>
      <w:r w:rsidR="003D5690" w:rsidRPr="00D402CD">
        <w:rPr>
          <w:rFonts w:ascii="Times New Roman" w:hAnsi="Times New Roman" w:cs="Times New Roman"/>
          <w:sz w:val="28"/>
          <w:szCs w:val="28"/>
        </w:rPr>
        <w:t>:</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w:t>
      </w:r>
      <w:r w:rsidR="00E00726">
        <w:rPr>
          <w:rFonts w:ascii="Times New Roman" w:hAnsi="Times New Roman" w:cs="Times New Roman"/>
          <w:sz w:val="28"/>
          <w:szCs w:val="28"/>
        </w:rPr>
        <w:t>упку арендуемого имущества, Администрация</w:t>
      </w:r>
      <w:r w:rsidRPr="00D402CD">
        <w:rPr>
          <w:rFonts w:ascii="Times New Roman" w:hAnsi="Times New Roman" w:cs="Times New Roman"/>
          <w:sz w:val="28"/>
          <w:szCs w:val="28"/>
        </w:rPr>
        <w:t xml:space="preserve">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lastRenderedPageBreak/>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w:t>
      </w:r>
      <w:r w:rsidR="00E00726">
        <w:rPr>
          <w:rFonts w:ascii="Times New Roman" w:hAnsi="Times New Roman" w:cs="Times New Roman"/>
          <w:sz w:val="28"/>
          <w:szCs w:val="28"/>
        </w:rPr>
        <w:t>олучить у должностного лица Администрации</w:t>
      </w:r>
      <w:r w:rsidRPr="008E655E">
        <w:rPr>
          <w:rFonts w:ascii="Times New Roman" w:hAnsi="Times New Roman" w:cs="Times New Roman"/>
          <w:sz w:val="28"/>
          <w:szCs w:val="28"/>
        </w:rPr>
        <w:t>. Заявитель вправе распеча</w:t>
      </w:r>
      <w:r w:rsidR="00BC2765">
        <w:rPr>
          <w:rFonts w:ascii="Times New Roman" w:hAnsi="Times New Roman" w:cs="Times New Roman"/>
          <w:sz w:val="28"/>
          <w:szCs w:val="28"/>
        </w:rPr>
        <w:t xml:space="preserve">тать бланк заявления </w:t>
      </w:r>
      <w:r w:rsidR="00A94543">
        <w:rPr>
          <w:rFonts w:ascii="Times New Roman" w:hAnsi="Times New Roman" w:cs="Times New Roman"/>
          <w:sz w:val="28"/>
          <w:szCs w:val="28"/>
        </w:rPr>
        <w:t>на</w:t>
      </w:r>
      <w:r w:rsidR="007038A9">
        <w:rPr>
          <w:rFonts w:ascii="Times New Roman" w:hAnsi="Times New Roman" w:cs="Times New Roman"/>
          <w:sz w:val="28"/>
          <w:szCs w:val="28"/>
        </w:rPr>
        <w:t xml:space="preserve"> </w:t>
      </w:r>
      <w:r w:rsidR="00BC2765">
        <w:rPr>
          <w:rFonts w:ascii="Times New Roman" w:hAnsi="Times New Roman" w:cs="Times New Roman"/>
          <w:sz w:val="28"/>
          <w:szCs w:val="28"/>
        </w:rPr>
        <w:t xml:space="preserve"> официальных </w:t>
      </w:r>
      <w:r w:rsidRPr="008E655E">
        <w:rPr>
          <w:rFonts w:ascii="Times New Roman" w:hAnsi="Times New Roman" w:cs="Times New Roman"/>
          <w:sz w:val="28"/>
          <w:szCs w:val="28"/>
        </w:rPr>
        <w:t>сайт</w:t>
      </w:r>
      <w:r w:rsidR="00ED3398">
        <w:rPr>
          <w:rFonts w:ascii="Times New Roman" w:hAnsi="Times New Roman" w:cs="Times New Roman"/>
          <w:sz w:val="28"/>
          <w:szCs w:val="28"/>
        </w:rPr>
        <w:t>е</w:t>
      </w:r>
      <w:r w:rsidR="00E00726">
        <w:rPr>
          <w:rFonts w:ascii="Times New Roman" w:hAnsi="Times New Roman" w:cs="Times New Roman"/>
          <w:sz w:val="28"/>
          <w:szCs w:val="28"/>
        </w:rPr>
        <w:t xml:space="preserve"> Администрации</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A9454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53241">
        <w:rPr>
          <w:rFonts w:ascii="Times New Roman" w:hAnsi="Times New Roman" w:cs="Times New Roman"/>
          <w:sz w:val="28"/>
          <w:szCs w:val="28"/>
        </w:rPr>
        <w:lastRenderedPageBreak/>
        <w:t>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w:t>
      </w:r>
      <w:r w:rsidR="005138A0">
        <w:rPr>
          <w:rFonts w:ascii="Times New Roman" w:hAnsi="Times New Roman" w:cs="Times New Roman"/>
          <w:bCs/>
          <w:sz w:val="28"/>
          <w:szCs w:val="28"/>
        </w:rPr>
        <w:t>ления муниципальной услуги, Администрация, предоставляющая</w:t>
      </w:r>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6952D1">
        <w:rPr>
          <w:rFonts w:ascii="Times New Roman" w:hAnsi="Times New Roman" w:cs="Times New Roman"/>
          <w:bCs/>
          <w:sz w:val="28"/>
          <w:szCs w:val="28"/>
        </w:rPr>
        <w:lastRenderedPageBreak/>
        <w:t>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w:t>
      </w:r>
      <w:r w:rsidR="005138A0">
        <w:rPr>
          <w:rFonts w:ascii="Times New Roman" w:hAnsi="Times New Roman" w:cs="Times New Roman"/>
          <w:sz w:val="28"/>
          <w:szCs w:val="28"/>
        </w:rPr>
        <w:t>принимательства предложения Администрации</w:t>
      </w:r>
      <w:r w:rsidR="003F0777" w:rsidRPr="000B2904">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w:t>
      </w:r>
      <w:r w:rsidRPr="00C41D14">
        <w:rPr>
          <w:rFonts w:ascii="Times New Roman" w:hAnsi="Times New Roman" w:cs="Times New Roman"/>
          <w:sz w:val="28"/>
          <w:szCs w:val="28"/>
        </w:rPr>
        <w:lastRenderedPageBreak/>
        <w:t>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B522FE">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B522FE">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B522FE">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B522FE">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w:t>
      </w:r>
      <w:r w:rsidR="00B522FE">
        <w:rPr>
          <w:rFonts w:ascii="Times New Roman" w:hAnsi="Times New Roman" w:cs="Times New Roman"/>
          <w:sz w:val="28"/>
          <w:szCs w:val="28"/>
        </w:rPr>
        <w:t>твом ЕПГУ или ПГУ ЛО, сайта 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при наличии технической </w:t>
      </w:r>
      <w:r w:rsidR="00AF5FE6" w:rsidRPr="00AF5FE6">
        <w:rPr>
          <w:rFonts w:ascii="Times New Roman" w:hAnsi="Times New Roman" w:cs="Times New Roman"/>
          <w:sz w:val="28"/>
          <w:szCs w:val="28"/>
        </w:rPr>
        <w:lastRenderedPageBreak/>
        <w:t>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A53241">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B522FE">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w:t>
      </w:r>
      <w:r w:rsidR="00B522FE">
        <w:rPr>
          <w:rFonts w:ascii="Times New Roman" w:hAnsi="Times New Roman" w:cs="Times New Roman"/>
          <w:sz w:val="28"/>
          <w:szCs w:val="28"/>
        </w:rPr>
        <w:t>есяти) дней с даты принятия Администрацией</w:t>
      </w:r>
      <w:r w:rsidR="00500F47" w:rsidRPr="0039130E">
        <w:rPr>
          <w:rFonts w:ascii="Times New Roman" w:hAnsi="Times New Roman" w:cs="Times New Roman"/>
          <w:sz w:val="28"/>
          <w:szCs w:val="28"/>
        </w:rPr>
        <w:t xml:space="preserve">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w:t>
      </w:r>
      <w:r w:rsidR="00CA61F3" w:rsidRPr="0039130E">
        <w:rPr>
          <w:rFonts w:ascii="Times New Roman" w:hAnsi="Times New Roman" w:cs="Times New Roman"/>
          <w:sz w:val="28"/>
          <w:szCs w:val="28"/>
        </w:rPr>
        <w:lastRenderedPageBreak/>
        <w:t>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B522FE">
        <w:rPr>
          <w:rFonts w:ascii="Times New Roman" w:hAnsi="Times New Roman" w:cs="Times New Roman"/>
          <w:sz w:val="28"/>
          <w:szCs w:val="28"/>
        </w:rPr>
        <w:t xml:space="preserve"> Администрации</w:t>
      </w:r>
      <w:r w:rsidR="00EC766F"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B522FE">
        <w:rPr>
          <w:rFonts w:ascii="Times New Roman" w:hAnsi="Times New Roman" w:cs="Times New Roman"/>
          <w:sz w:val="28"/>
          <w:szCs w:val="28"/>
        </w:rPr>
        <w:t xml:space="preserve"> Администрации</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w:t>
      </w:r>
      <w:r w:rsidR="00B522FE">
        <w:rPr>
          <w:rFonts w:ascii="Times New Roman" w:hAnsi="Times New Roman" w:cs="Times New Roman"/>
          <w:sz w:val="28"/>
          <w:szCs w:val="28"/>
        </w:rPr>
        <w:t>исание уполномоченным лицом Администрации</w:t>
      </w:r>
      <w:r w:rsidR="00C73836" w:rsidRPr="00B36CE7">
        <w:rPr>
          <w:rFonts w:ascii="Times New Roman" w:hAnsi="Times New Roman" w:cs="Times New Roman"/>
          <w:sz w:val="28"/>
          <w:szCs w:val="28"/>
        </w:rPr>
        <w:t xml:space="preserve">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522FE">
        <w:rPr>
          <w:rFonts w:ascii="Times New Roman" w:hAnsi="Times New Roman" w:cs="Times New Roman"/>
          <w:sz w:val="28"/>
          <w:szCs w:val="28"/>
        </w:rPr>
        <w:t xml:space="preserve">проекта договора </w:t>
      </w:r>
      <w:r w:rsidR="00B37B5D" w:rsidRPr="00B36CE7">
        <w:rPr>
          <w:rFonts w:ascii="Times New Roman" w:hAnsi="Times New Roman" w:cs="Times New Roman"/>
          <w:sz w:val="28"/>
          <w:szCs w:val="28"/>
        </w:rPr>
        <w:t>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00B522FE">
        <w:rPr>
          <w:rFonts w:ascii="Times New Roman" w:hAnsi="Times New Roman" w:cs="Times New Roman"/>
          <w:sz w:val="28"/>
          <w:szCs w:val="28"/>
        </w:rPr>
        <w:t>Администрацией</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B522FE">
        <w:rPr>
          <w:rFonts w:ascii="Times New Roman" w:hAnsi="Times New Roman" w:cs="Times New Roman"/>
          <w:sz w:val="28"/>
          <w:szCs w:val="28"/>
        </w:rPr>
        <w:t xml:space="preserve"> Администрации</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w:t>
      </w:r>
      <w:r w:rsidRPr="00B36CE7">
        <w:rPr>
          <w:rFonts w:ascii="Times New Roman" w:hAnsi="Times New Roman" w:cs="Times New Roman"/>
          <w:sz w:val="28"/>
          <w:szCs w:val="28"/>
        </w:rPr>
        <w:lastRenderedPageBreak/>
        <w:t>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w:t>
      </w:r>
      <w:r w:rsidR="00B522FE">
        <w:rPr>
          <w:rFonts w:ascii="Times New Roman" w:hAnsi="Times New Roman" w:cs="Times New Roman"/>
          <w:sz w:val="28"/>
          <w:szCs w:val="28"/>
        </w:rPr>
        <w:t>ства в ответ на предложение Администрации</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00B522FE">
        <w:rPr>
          <w:rFonts w:ascii="Times New Roman" w:hAnsi="Times New Roman" w:cs="Times New Roman"/>
          <w:sz w:val="28"/>
          <w:szCs w:val="28"/>
        </w:rPr>
        <w:t>поступление в Администрацию</w:t>
      </w:r>
      <w:r w:rsidRPr="00B36CE7">
        <w:rPr>
          <w:rFonts w:ascii="Times New Roman" w:hAnsi="Times New Roman" w:cs="Times New Roman"/>
          <w:sz w:val="28"/>
          <w:szCs w:val="28"/>
        </w:rPr>
        <w:t xml:space="preserve">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B522FE">
        <w:rPr>
          <w:rFonts w:ascii="Times New Roman" w:hAnsi="Times New Roman" w:cs="Times New Roman"/>
          <w:sz w:val="28"/>
          <w:szCs w:val="28"/>
        </w:rPr>
        <w:t>изводства, установленными в Администрации</w:t>
      </w:r>
      <w:r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w:t>
      </w:r>
      <w:r w:rsidRPr="00B36CE7">
        <w:rPr>
          <w:rFonts w:ascii="Times New Roman" w:hAnsi="Times New Roman" w:cs="Times New Roman"/>
          <w:sz w:val="28"/>
          <w:szCs w:val="28"/>
        </w:rPr>
        <w:lastRenderedPageBreak/>
        <w:t xml:space="preserve">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D1719E" w:rsidP="00EC5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w:t>
      </w:r>
      <w:r w:rsidR="00EC5EE8" w:rsidRPr="00B36CE7">
        <w:rPr>
          <w:rFonts w:ascii="Times New Roman" w:hAnsi="Times New Roman" w:cs="Times New Roman"/>
          <w:sz w:val="28"/>
          <w:szCs w:val="28"/>
        </w:rPr>
        <w:t xml:space="preserve"> договора купли-продажи муниципального имущества;</w:t>
      </w:r>
    </w:p>
    <w:p w:rsidR="00EC5EE8" w:rsidRPr="00AB3EE7" w:rsidRDefault="00D1719E" w:rsidP="00EC5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EC5EE8" w:rsidRPr="00B36CE7">
        <w:rPr>
          <w:rFonts w:ascii="Times New Roman" w:hAnsi="Times New Roman" w:cs="Times New Roman"/>
          <w:sz w:val="28"/>
          <w:szCs w:val="28"/>
        </w:rPr>
        <w:t>уведомле</w:t>
      </w:r>
      <w:r w:rsidR="00401EE8" w:rsidRPr="00B36CE7">
        <w:rPr>
          <w:rFonts w:ascii="Times New Roman" w:hAnsi="Times New Roman" w:cs="Times New Roman"/>
          <w:sz w:val="28"/>
          <w:szCs w:val="28"/>
        </w:rPr>
        <w:t>ния</w:t>
      </w:r>
      <w:r w:rsidR="00EC5EE8"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w:t>
      </w:r>
      <w:r w:rsidR="00D1719E">
        <w:rPr>
          <w:rFonts w:ascii="Times New Roman" w:hAnsi="Times New Roman" w:cs="Times New Roman"/>
          <w:sz w:val="28"/>
          <w:szCs w:val="28"/>
        </w:rPr>
        <w:t xml:space="preserve">вора купли-продажи или проекта </w:t>
      </w:r>
      <w:r w:rsidR="008A486C" w:rsidRPr="00B36CE7">
        <w:rPr>
          <w:rFonts w:ascii="Times New Roman" w:hAnsi="Times New Roman" w:cs="Times New Roman"/>
          <w:sz w:val="28"/>
          <w:szCs w:val="28"/>
        </w:rPr>
        <w:t>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w:t>
      </w:r>
      <w:r w:rsidRPr="00B36CE7">
        <w:rPr>
          <w:rFonts w:ascii="Times New Roman" w:hAnsi="Times New Roman" w:cs="Times New Roman"/>
          <w:sz w:val="28"/>
          <w:szCs w:val="28"/>
        </w:rPr>
        <w:lastRenderedPageBreak/>
        <w:t>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00AA2EEA">
        <w:rPr>
          <w:rFonts w:ascii="Times New Roman" w:hAnsi="Times New Roman" w:cs="Times New Roman"/>
          <w:sz w:val="28"/>
          <w:szCs w:val="28"/>
        </w:rPr>
        <w:t xml:space="preserve"> поступление в Администрацию</w:t>
      </w:r>
      <w:r w:rsidRPr="004358D0">
        <w:rPr>
          <w:rFonts w:ascii="Times New Roman" w:hAnsi="Times New Roman" w:cs="Times New Roman"/>
          <w:sz w:val="28"/>
          <w:szCs w:val="28"/>
        </w:rPr>
        <w:t xml:space="preserve">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AA2EEA">
        <w:rPr>
          <w:rFonts w:ascii="Times New Roman" w:hAnsi="Times New Roman" w:cs="Times New Roman"/>
          <w:sz w:val="28"/>
          <w:szCs w:val="28"/>
        </w:rPr>
        <w:t>изводства, установленными в Администрации</w:t>
      </w:r>
      <w:r w:rsidRPr="004358D0">
        <w:rPr>
          <w:rFonts w:ascii="Times New Roman" w:hAnsi="Times New Roman" w:cs="Times New Roman"/>
          <w:sz w:val="28"/>
          <w:szCs w:val="28"/>
        </w:rPr>
        <w:t xml:space="preserve">, составляет опись документов, вручает </w:t>
      </w:r>
      <w:r w:rsidRPr="004358D0">
        <w:rPr>
          <w:rFonts w:ascii="Times New Roman" w:hAnsi="Times New Roman" w:cs="Times New Roman"/>
          <w:sz w:val="28"/>
          <w:szCs w:val="28"/>
        </w:rPr>
        <w:lastRenderedPageBreak/>
        <w:t>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w:t>
      </w:r>
      <w:r w:rsidR="00AA2EEA">
        <w:rPr>
          <w:rFonts w:ascii="Times New Roman" w:hAnsi="Times New Roman" w:cs="Times New Roman"/>
          <w:sz w:val="28"/>
          <w:szCs w:val="28"/>
        </w:rPr>
        <w:t>я (регистрации) заявления в Администрации</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lastRenderedPageBreak/>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AA2EEA">
        <w:rPr>
          <w:rFonts w:ascii="Times New Roman" w:hAnsi="Times New Roman" w:cs="Times New Roman"/>
          <w:sz w:val="28"/>
          <w:szCs w:val="28"/>
        </w:rPr>
        <w:t xml:space="preserve"> заявления в Администрацию</w:t>
      </w:r>
      <w:r w:rsidR="00BB0630" w:rsidRPr="00BB0630">
        <w:rPr>
          <w:rFonts w:ascii="Times New Roman" w:hAnsi="Times New Roman" w:cs="Times New Roman"/>
          <w:sz w:val="28"/>
          <w:szCs w:val="28"/>
        </w:rPr>
        <w:t>.</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AA2EEA">
        <w:rPr>
          <w:rFonts w:ascii="Times New Roman" w:hAnsi="Times New Roman" w:cs="Times New Roman"/>
          <w:sz w:val="28"/>
          <w:szCs w:val="28"/>
        </w:rPr>
        <w:t xml:space="preserve"> заявления в Администрации</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AA2EEA">
        <w:rPr>
          <w:rFonts w:ascii="Times New Roman" w:hAnsi="Times New Roman" w:cs="Times New Roman"/>
          <w:sz w:val="28"/>
          <w:szCs w:val="28"/>
        </w:rPr>
        <w:t xml:space="preserve"> и принятие Администрацией</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w:t>
      </w:r>
      <w:r w:rsidR="00AA2EEA">
        <w:rPr>
          <w:rFonts w:ascii="Times New Roman" w:hAnsi="Times New Roman" w:cs="Times New Roman"/>
          <w:sz w:val="28"/>
          <w:szCs w:val="28"/>
        </w:rPr>
        <w:t>ждение уполномоченным лицом Администрации</w:t>
      </w:r>
      <w:r>
        <w:rPr>
          <w:rFonts w:ascii="Times New Roman" w:hAnsi="Times New Roman" w:cs="Times New Roman"/>
          <w:sz w:val="28"/>
          <w:szCs w:val="28"/>
        </w:rPr>
        <w:t xml:space="preserve">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w:t>
      </w:r>
      <w:r w:rsidR="00AA2EEA">
        <w:rPr>
          <w:rFonts w:ascii="Times New Roman" w:hAnsi="Times New Roman" w:cs="Times New Roman"/>
          <w:sz w:val="28"/>
          <w:szCs w:val="28"/>
        </w:rPr>
        <w:t>ждение уполномоченным лицом Администрации</w:t>
      </w:r>
      <w:r>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w:t>
      </w:r>
      <w:r w:rsidR="00AA2EEA">
        <w:rPr>
          <w:rFonts w:ascii="Times New Roman" w:hAnsi="Times New Roman" w:cs="Times New Roman"/>
          <w:sz w:val="28"/>
          <w:szCs w:val="28"/>
        </w:rPr>
        <w:t>ение Администрацией</w:t>
      </w:r>
      <w:r w:rsidR="00B36CE7">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D1719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5E1D96" w:rsidRPr="00D402CD">
        <w:rPr>
          <w:rFonts w:ascii="Times New Roman" w:hAnsi="Times New Roman" w:cs="Times New Roman"/>
          <w:sz w:val="28"/>
          <w:szCs w:val="28"/>
        </w:rPr>
        <w:t>договора купли-продажи муниципального имущества;</w:t>
      </w:r>
    </w:p>
    <w:p w:rsidR="005E1D96" w:rsidRPr="00D402CD" w:rsidRDefault="00D1719E" w:rsidP="005E1D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5E1D96" w:rsidRPr="00D402CD">
        <w:rPr>
          <w:rFonts w:ascii="Times New Roman" w:hAnsi="Times New Roman" w:cs="Times New Roman"/>
          <w:sz w:val="28"/>
          <w:szCs w:val="28"/>
        </w:rPr>
        <w:t>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 xml:space="preserve">способом, </w:t>
      </w:r>
      <w:r w:rsidRPr="00D402CD">
        <w:rPr>
          <w:rFonts w:ascii="Times New Roman" w:hAnsi="Times New Roman" w:cs="Times New Roman"/>
          <w:sz w:val="28"/>
          <w:szCs w:val="28"/>
        </w:rPr>
        <w:lastRenderedPageBreak/>
        <w:t>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884942" w:rsidRDefault="0041101D" w:rsidP="00CA5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AA2EEA">
        <w:rPr>
          <w:rFonts w:ascii="Times New Roman" w:hAnsi="Times New Roman" w:cs="Times New Roman"/>
          <w:sz w:val="28"/>
          <w:szCs w:val="28"/>
        </w:rPr>
        <w:t>витель вправе представить в 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w:t>
      </w:r>
      <w:r w:rsidR="00AA2EEA">
        <w:rPr>
          <w:rFonts w:ascii="Times New Roman" w:hAnsi="Times New Roman" w:cs="Times New Roman"/>
          <w:sz w:val="28"/>
          <w:szCs w:val="28"/>
        </w:rPr>
        <w:t>ах ответственный специалист 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w:t>
      </w:r>
      <w:r w:rsidR="00AA2EEA">
        <w:rPr>
          <w:rFonts w:ascii="Times New Roman" w:hAnsi="Times New Roman" w:cs="Times New Roman"/>
          <w:sz w:val="28"/>
          <w:szCs w:val="28"/>
        </w:rPr>
        <w:t>ципальной услуги (документ) 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r w:rsidRPr="00A53241">
        <w:rPr>
          <w:rFonts w:ascii="Times New Roman" w:hAnsi="Times New Roman" w:cs="Times New Roman"/>
          <w:sz w:val="28"/>
          <w:szCs w:val="28"/>
        </w:rPr>
        <w:lastRenderedPageBreak/>
        <w:t>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AA2EEA">
        <w:rPr>
          <w:rFonts w:ascii="Times New Roman" w:hAnsi="Times New Roman" w:cs="Times New Roman"/>
          <w:sz w:val="28"/>
          <w:szCs w:val="28"/>
        </w:rPr>
        <w:t>тветственными специалистами 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AA2EE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AA2EE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w:t>
      </w:r>
      <w:r w:rsidR="00AA2EEA">
        <w:rPr>
          <w:rFonts w:ascii="Times New Roman" w:hAnsi="Times New Roman" w:cs="Times New Roman"/>
          <w:sz w:val="28"/>
          <w:szCs w:val="28"/>
        </w:rPr>
        <w:t>изводства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AA2EEA">
        <w:rPr>
          <w:rFonts w:ascii="Times New Roman" w:hAnsi="Times New Roman" w:cs="Times New Roman"/>
          <w:sz w:val="28"/>
          <w:szCs w:val="28"/>
        </w:rPr>
        <w:t>верки издается правовой акт 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w:t>
      </w:r>
      <w:r w:rsidR="0018348C">
        <w:rPr>
          <w:rFonts w:ascii="Times New Roman" w:hAnsi="Times New Roman" w:cs="Times New Roman"/>
          <w:sz w:val="28"/>
          <w:szCs w:val="28"/>
        </w:rPr>
        <w:t xml:space="preserve">ю ответственность за соблюдение </w:t>
      </w:r>
      <w:r w:rsidRPr="00A53241">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AA2EEA">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AA2E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AA2EEA" w:rsidRPr="00AA2EEA" w:rsidRDefault="00AA2EEA" w:rsidP="00AA2EEA">
      <w:pPr>
        <w:pStyle w:val="ConsPlusNormal"/>
        <w:ind w:firstLine="1418"/>
        <w:jc w:val="center"/>
        <w:rPr>
          <w:rFonts w:ascii="Times New Roman" w:hAnsi="Times New Roman" w:cs="Times New Roman"/>
          <w:sz w:val="28"/>
          <w:szCs w:val="28"/>
        </w:rPr>
      </w:pPr>
      <w:r w:rsidRPr="00AA2EE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2EEA" w:rsidRPr="00E023D2" w:rsidRDefault="00AA2EEA" w:rsidP="00AA2EEA">
      <w:pPr>
        <w:pStyle w:val="ConsPlusNormal"/>
        <w:jc w:val="center"/>
        <w:rPr>
          <w:rFonts w:ascii="Times New Roman" w:hAnsi="Times New Roman" w:cs="Times New Roman"/>
          <w:b/>
          <w:sz w:val="28"/>
          <w:szCs w:val="28"/>
        </w:rPr>
      </w:pP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2) нарушение срока предоставления муниципальной услуги.</w:t>
      </w:r>
    </w:p>
    <w:p w:rsidR="00AA2EEA" w:rsidRPr="00FF08F3" w:rsidRDefault="00AA2EEA" w:rsidP="00AA2EEA">
      <w:pPr>
        <w:autoSpaceDN w:val="0"/>
        <w:spacing w:after="0" w:line="240" w:lineRule="auto"/>
        <w:ind w:firstLine="851"/>
        <w:jc w:val="both"/>
        <w:rPr>
          <w:rFonts w:ascii="Times New Roman" w:hAnsi="Times New Roman"/>
          <w:sz w:val="28"/>
          <w:szCs w:val="28"/>
          <w:lang w:eastAsia="zh-CN"/>
        </w:rPr>
      </w:pPr>
      <w:r w:rsidRPr="00FF08F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F08F3">
        <w:rPr>
          <w:rFonts w:ascii="Times New Roman" w:hAnsi="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AA2EEA" w:rsidRPr="00FF08F3" w:rsidRDefault="00AA2EEA" w:rsidP="00AA2EEA">
      <w:pPr>
        <w:autoSpaceDN w:val="0"/>
        <w:spacing w:after="0" w:line="240" w:lineRule="auto"/>
        <w:ind w:firstLine="851"/>
        <w:jc w:val="both"/>
        <w:rPr>
          <w:rFonts w:ascii="Times New Roman" w:hAnsi="Times New Roman"/>
          <w:sz w:val="28"/>
          <w:szCs w:val="28"/>
          <w:lang w:eastAsia="zh-CN"/>
        </w:rPr>
      </w:pPr>
      <w:r w:rsidRPr="00FF08F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FF08F3">
        <w:rPr>
          <w:rFonts w:ascii="Times New Roman" w:hAnsi="Times New Roman"/>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FF08F3">
          <w:rPr>
            <w:rFonts w:ascii="Times New Roman" w:hAnsi="Times New Roman"/>
            <w:sz w:val="28"/>
            <w:szCs w:val="28"/>
          </w:rPr>
          <w:t>части 5 статьи 11.2</w:t>
        </w:r>
      </w:hyperlink>
      <w:r w:rsidRPr="00FF08F3">
        <w:rPr>
          <w:rFonts w:ascii="Times New Roman" w:hAnsi="Times New Roman"/>
          <w:sz w:val="28"/>
          <w:szCs w:val="28"/>
        </w:rPr>
        <w:t xml:space="preserve">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В письменной жалобе в обязательном порядке указываются:</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FF08F3">
          <w:rPr>
            <w:rFonts w:ascii="Times New Roman" w:hAnsi="Times New Roman"/>
            <w:sz w:val="28"/>
            <w:szCs w:val="28"/>
          </w:rPr>
          <w:t>статьей 11.1</w:t>
        </w:r>
      </w:hyperlink>
      <w:r w:rsidRPr="00FF08F3">
        <w:rPr>
          <w:rFonts w:ascii="Times New Roman" w:hAnsi="Times New Roman"/>
          <w:sz w:val="28"/>
          <w:szCs w:val="28"/>
        </w:rPr>
        <w:t xml:space="preserve">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lastRenderedPageBreak/>
        <w:t>5.7. По результатам рассмотрения жалобы принимается одно из следующих решений:</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2) в удовлетворении жалобы отказывается.</w:t>
      </w:r>
    </w:p>
    <w:p w:rsidR="00AA2EEA" w:rsidRPr="00FF08F3" w:rsidRDefault="00AA2EEA" w:rsidP="00AA2EEA">
      <w:pPr>
        <w:autoSpaceDN w:val="0"/>
        <w:adjustRightInd w:val="0"/>
        <w:spacing w:after="0" w:line="240" w:lineRule="auto"/>
        <w:ind w:firstLine="851"/>
        <w:jc w:val="both"/>
        <w:rPr>
          <w:rFonts w:ascii="Times New Roman" w:hAnsi="Times New Roman"/>
          <w:sz w:val="28"/>
          <w:szCs w:val="28"/>
        </w:rPr>
      </w:pPr>
      <w:r w:rsidRPr="00FF08F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EEA" w:rsidRPr="00FF08F3" w:rsidRDefault="00AA2EEA" w:rsidP="00AA2EEA">
      <w:pPr>
        <w:autoSpaceDN w:val="0"/>
        <w:adjustRightInd w:val="0"/>
        <w:spacing w:after="0" w:line="240" w:lineRule="auto"/>
        <w:ind w:firstLine="851"/>
        <w:jc w:val="both"/>
        <w:rPr>
          <w:rFonts w:ascii="Times New Roman" w:hAnsi="Times New Roman"/>
          <w:sz w:val="28"/>
          <w:szCs w:val="28"/>
        </w:rPr>
      </w:pPr>
      <w:r w:rsidRPr="00FF08F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2EEA" w:rsidRPr="00FF08F3" w:rsidRDefault="00AA2EEA" w:rsidP="00AA2EEA">
      <w:pPr>
        <w:widowControl w:val="0"/>
        <w:tabs>
          <w:tab w:val="left" w:pos="1134"/>
        </w:tabs>
        <w:autoSpaceDE w:val="0"/>
        <w:autoSpaceDN w:val="0"/>
        <w:spacing w:after="0" w:line="240" w:lineRule="auto"/>
        <w:ind w:firstLine="851"/>
        <w:contextualSpacing/>
        <w:jc w:val="both"/>
        <w:rPr>
          <w:rFonts w:ascii="Times New Roman" w:hAnsi="Times New Roman"/>
          <w:sz w:val="28"/>
          <w:szCs w:val="28"/>
          <w:lang w:eastAsia="zh-CN"/>
        </w:rPr>
      </w:pPr>
      <w:r w:rsidRPr="00FF08F3">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2EEA" w:rsidRPr="00FF08F3" w:rsidRDefault="00AA2EEA" w:rsidP="00AA2EEA">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2EEA" w:rsidRPr="00FF08F3" w:rsidRDefault="00AA2EEA" w:rsidP="00AA2EEA">
      <w:pPr>
        <w:widowControl w:val="0"/>
        <w:autoSpaceDE w:val="0"/>
        <w:autoSpaceDN w:val="0"/>
        <w:adjustRightInd w:val="0"/>
        <w:spacing w:after="0" w:line="240" w:lineRule="auto"/>
        <w:ind w:firstLine="851"/>
        <w:jc w:val="both"/>
        <w:rPr>
          <w:rFonts w:ascii="Times New Roman" w:hAnsi="Times New Roman"/>
        </w:rPr>
      </w:pPr>
      <w:r w:rsidRPr="00FF08F3">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AA2EEA" w:rsidRPr="00E6513F" w:rsidRDefault="00AA2EEA" w:rsidP="00AA2EEA">
      <w:pPr>
        <w:spacing w:line="240" w:lineRule="auto"/>
        <w:ind w:firstLine="709"/>
        <w:jc w:val="center"/>
        <w:rPr>
          <w:sz w:val="28"/>
          <w:szCs w:val="28"/>
        </w:rPr>
      </w:pPr>
    </w:p>
    <w:p w:rsidR="0018348C" w:rsidRDefault="0018348C" w:rsidP="00A53241">
      <w:pPr>
        <w:pStyle w:val="ConsPlusNormal"/>
        <w:jc w:val="right"/>
        <w:outlineLvl w:val="1"/>
        <w:rPr>
          <w:rFonts w:ascii="Times New Roman" w:hAnsi="Times New Roman" w:cs="Times New Roman"/>
          <w:sz w:val="24"/>
          <w:szCs w:val="24"/>
        </w:rPr>
      </w:pPr>
    </w:p>
    <w:p w:rsidR="0018348C" w:rsidRDefault="0018348C" w:rsidP="00A53241">
      <w:pPr>
        <w:pStyle w:val="ConsPlusNormal"/>
        <w:jc w:val="right"/>
        <w:outlineLvl w:val="1"/>
        <w:rPr>
          <w:rFonts w:ascii="Times New Roman" w:hAnsi="Times New Roman" w:cs="Times New Roman"/>
          <w:sz w:val="24"/>
          <w:szCs w:val="24"/>
        </w:rPr>
      </w:pPr>
    </w:p>
    <w:p w:rsidR="0018348C" w:rsidRDefault="0018348C" w:rsidP="00A53241">
      <w:pPr>
        <w:pStyle w:val="ConsPlusNormal"/>
        <w:jc w:val="right"/>
        <w:outlineLvl w:val="1"/>
        <w:rPr>
          <w:rFonts w:ascii="Times New Roman" w:hAnsi="Times New Roman" w:cs="Times New Roman"/>
          <w:sz w:val="24"/>
          <w:szCs w:val="24"/>
        </w:rPr>
      </w:pPr>
    </w:p>
    <w:p w:rsidR="0018348C" w:rsidRDefault="0018348C" w:rsidP="00A53241">
      <w:pPr>
        <w:pStyle w:val="ConsPlusNormal"/>
        <w:jc w:val="right"/>
        <w:outlineLvl w:val="1"/>
        <w:rPr>
          <w:rFonts w:ascii="Times New Roman" w:hAnsi="Times New Roman" w:cs="Times New Roman"/>
          <w:sz w:val="24"/>
          <w:szCs w:val="24"/>
        </w:rPr>
      </w:pPr>
    </w:p>
    <w:p w:rsidR="0018348C" w:rsidRDefault="0018348C" w:rsidP="00A53241">
      <w:pPr>
        <w:pStyle w:val="ConsPlusNormal"/>
        <w:jc w:val="right"/>
        <w:outlineLvl w:val="1"/>
        <w:rPr>
          <w:rFonts w:ascii="Times New Roman" w:hAnsi="Times New Roman" w:cs="Times New Roman"/>
          <w:sz w:val="24"/>
          <w:szCs w:val="24"/>
        </w:rPr>
      </w:pPr>
    </w:p>
    <w:p w:rsidR="0018348C" w:rsidRDefault="0018348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CA5EDC" w:rsidRDefault="00CA5EDC" w:rsidP="00A53241">
      <w:pPr>
        <w:pStyle w:val="ConsPlusNormal"/>
        <w:jc w:val="right"/>
        <w:outlineLvl w:val="1"/>
        <w:rPr>
          <w:rFonts w:ascii="Times New Roman" w:hAnsi="Times New Roman" w:cs="Times New Roman"/>
          <w:sz w:val="24"/>
          <w:szCs w:val="24"/>
        </w:rPr>
      </w:pPr>
    </w:p>
    <w:p w:rsidR="00EC76BB" w:rsidRPr="009A718A" w:rsidRDefault="00AA2EEA"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04B93">
        <w:rPr>
          <w:rFonts w:ascii="Times New Roman" w:hAnsi="Times New Roman" w:cs="Times New Roman"/>
          <w:sz w:val="24"/>
          <w:szCs w:val="24"/>
        </w:rPr>
        <w:t>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1"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CA5EDC">
      <w:pPr>
        <w:pStyle w:val="ConsPlusNonformat"/>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CA5EDC">
      <w:headerReference w:type="default" r:id="rId3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5B" w:rsidRDefault="00BF015B" w:rsidP="00EC76BB">
      <w:pPr>
        <w:spacing w:after="0" w:line="240" w:lineRule="auto"/>
      </w:pPr>
      <w:r>
        <w:separator/>
      </w:r>
    </w:p>
  </w:endnote>
  <w:endnote w:type="continuationSeparator" w:id="0">
    <w:p w:rsidR="00BF015B" w:rsidRDefault="00BF015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5B" w:rsidRDefault="00BF015B" w:rsidP="00EC76BB">
      <w:pPr>
        <w:spacing w:after="0" w:line="240" w:lineRule="auto"/>
      </w:pPr>
      <w:r>
        <w:separator/>
      </w:r>
    </w:p>
  </w:footnote>
  <w:footnote w:type="continuationSeparator" w:id="0">
    <w:p w:rsidR="00BF015B" w:rsidRDefault="00BF015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BC2765" w:rsidRDefault="00BC2765">
        <w:pPr>
          <w:pStyle w:val="a3"/>
          <w:jc w:val="center"/>
        </w:pPr>
        <w:r>
          <w:fldChar w:fldCharType="begin"/>
        </w:r>
        <w:r>
          <w:instrText>PAGE   \* MERGEFORMAT</w:instrText>
        </w:r>
        <w:r>
          <w:fldChar w:fldCharType="separate"/>
        </w:r>
        <w:r w:rsidR="00E24C6D">
          <w:rPr>
            <w:noProof/>
          </w:rPr>
          <w:t>2</w:t>
        </w:r>
        <w:r>
          <w:fldChar w:fldCharType="end"/>
        </w:r>
      </w:p>
    </w:sdtContent>
  </w:sdt>
  <w:p w:rsidR="00BC2765" w:rsidRDefault="00BC276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7D98"/>
    <w:multiLevelType w:val="hybridMultilevel"/>
    <w:tmpl w:val="210AC1E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1A0C"/>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48C"/>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01D"/>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8A9"/>
    <w:rsid w:val="0042017F"/>
    <w:rsid w:val="00420910"/>
    <w:rsid w:val="00420DDC"/>
    <w:rsid w:val="00421457"/>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38A0"/>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A9"/>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45ED"/>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9E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43"/>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2EE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459"/>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2FE"/>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6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15B"/>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E92"/>
    <w:rsid w:val="00C90F2B"/>
    <w:rsid w:val="00C91291"/>
    <w:rsid w:val="00C91873"/>
    <w:rsid w:val="00C91B13"/>
    <w:rsid w:val="00C91B97"/>
    <w:rsid w:val="00C91D45"/>
    <w:rsid w:val="00C92B77"/>
    <w:rsid w:val="00C92E09"/>
    <w:rsid w:val="00C92E84"/>
    <w:rsid w:val="00C93827"/>
    <w:rsid w:val="00C93C08"/>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EDC"/>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19E"/>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726"/>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4C6D"/>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3AA8"/>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5D86"/>
  <w15:docId w15:val="{FB2055F1-BA7D-43BA-BA23-03A189EC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af">
    <w:name w:val="Название проектного документа"/>
    <w:basedOn w:val="a"/>
    <w:rsid w:val="00F03AA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F03A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List Paragraph"/>
    <w:basedOn w:val="a"/>
    <w:link w:val="af1"/>
    <w:qFormat/>
    <w:rsid w:val="0039201D"/>
    <w:pPr>
      <w:ind w:left="720"/>
    </w:pPr>
    <w:rPr>
      <w:rFonts w:ascii="Calibri" w:eastAsia="Calibri" w:hAnsi="Calibri" w:cs="Calibri"/>
      <w:lang w:eastAsia="ru-RU"/>
    </w:rPr>
  </w:style>
  <w:style w:type="character" w:customStyle="1" w:styleId="af1">
    <w:name w:val="Абзац списка Знак"/>
    <w:link w:val="af0"/>
    <w:locked/>
    <w:rsid w:val="0039201D"/>
    <w:rPr>
      <w:rFonts w:ascii="Calibri" w:eastAsia="Calibri" w:hAnsi="Calibri" w:cs="Calibri"/>
      <w:lang w:eastAsia="ru-RU"/>
    </w:rPr>
  </w:style>
  <w:style w:type="character" w:styleId="af2">
    <w:name w:val="Strong"/>
    <w:qFormat/>
    <w:rsid w:val="00CA5EDC"/>
    <w:rPr>
      <w:b/>
      <w:bCs/>
    </w:rPr>
  </w:style>
  <w:style w:type="paragraph" w:styleId="af3">
    <w:name w:val="No Spacing"/>
    <w:uiPriority w:val="1"/>
    <w:qFormat/>
    <w:rsid w:val="00CA5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theme" Target="theme/theme1.xml"/><Relationship Id="rId7" Type="http://schemas.openxmlformats.org/officeDocument/2006/relationships/hyperlink" Target="consultantplus://offline/ref=AD466E2BC961AA50F6CF34CBAD8804779448B7F64396578B635A5D1C1BD491D0CB3ACCCFD132F812d5Y0L"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9E89AAB0FD1A9BBB11134009C3227FCE53C937EAAAAF9618AB29B9236EFDAC595A33BB26n8E7J" TargetMode="Externa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11832</Words>
  <Characters>67448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dcterms:created xsi:type="dcterms:W3CDTF">2022-04-11T07:52:00Z</dcterms:created>
  <dcterms:modified xsi:type="dcterms:W3CDTF">2022-04-11T08:22:00Z</dcterms:modified>
</cp:coreProperties>
</file>